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7E6F" w14:textId="12319B4A" w:rsidR="0033322E" w:rsidRDefault="0033322E" w:rsidP="0033322E">
      <w:pPr>
        <w:pStyle w:val="Default"/>
        <w:rPr>
          <w:b/>
          <w:bCs/>
          <w:sz w:val="22"/>
          <w:szCs w:val="22"/>
        </w:rPr>
      </w:pPr>
    </w:p>
    <w:p w14:paraId="141F1C6F" w14:textId="08928ACC" w:rsidR="0033322E" w:rsidRDefault="0033322E" w:rsidP="0033322E">
      <w:pPr>
        <w:pStyle w:val="Default"/>
        <w:rPr>
          <w:b/>
          <w:bCs/>
          <w:sz w:val="22"/>
          <w:szCs w:val="22"/>
        </w:rPr>
      </w:pPr>
    </w:p>
    <w:p w14:paraId="78E3579F" w14:textId="44A572B6" w:rsidR="0033322E" w:rsidRDefault="0033322E" w:rsidP="0033322E">
      <w:pPr>
        <w:pStyle w:val="Default"/>
        <w:rPr>
          <w:b/>
          <w:bCs/>
          <w:sz w:val="22"/>
          <w:szCs w:val="22"/>
        </w:rPr>
      </w:pPr>
    </w:p>
    <w:p w14:paraId="0B3C4741" w14:textId="77777777" w:rsidR="0033322E" w:rsidRDefault="0033322E" w:rsidP="0033322E">
      <w:pPr>
        <w:pStyle w:val="Default"/>
      </w:pPr>
    </w:p>
    <w:p w14:paraId="22864DB3" w14:textId="5240B5DD" w:rsidR="0033322E" w:rsidRDefault="0033322E" w:rsidP="0033322E">
      <w:pPr>
        <w:pStyle w:val="Default"/>
        <w:rPr>
          <w:sz w:val="32"/>
          <w:szCs w:val="32"/>
        </w:rPr>
      </w:pPr>
      <w:r>
        <w:t xml:space="preserve"> </w:t>
      </w:r>
      <w:r w:rsidR="006A3ED8">
        <w:rPr>
          <w:b/>
          <w:bCs/>
          <w:sz w:val="32"/>
          <w:szCs w:val="32"/>
        </w:rPr>
        <w:t>Due</w:t>
      </w:r>
      <w:r>
        <w:rPr>
          <w:b/>
          <w:bCs/>
          <w:sz w:val="32"/>
          <w:szCs w:val="32"/>
        </w:rPr>
        <w:t xml:space="preserve"> to the Orderly Wind Down and Closure of the Overton Mill </w:t>
      </w:r>
    </w:p>
    <w:p w14:paraId="155F91A3" w14:textId="77777777" w:rsidR="0033322E" w:rsidRDefault="0033322E" w:rsidP="0033322E">
      <w:pPr>
        <w:pStyle w:val="Default"/>
        <w:rPr>
          <w:rFonts w:ascii="ZWAdobeF" w:hAnsi="ZWAdobeF" w:cs="ZWAdobeF"/>
          <w:sz w:val="2"/>
          <w:szCs w:val="2"/>
        </w:rPr>
      </w:pPr>
      <w:r>
        <w:rPr>
          <w:rFonts w:ascii="ZWAdobeF" w:hAnsi="ZWAdobeF" w:cs="ZWAdobeF"/>
          <w:sz w:val="2"/>
          <w:szCs w:val="2"/>
        </w:rPr>
        <w:t xml:space="preserve">U </w:t>
      </w:r>
    </w:p>
    <w:p w14:paraId="0E62EA3E" w14:textId="31B4C6AB" w:rsidR="0033322E" w:rsidRDefault="0033322E" w:rsidP="0033322E">
      <w:pPr>
        <w:pStyle w:val="Default"/>
        <w:rPr>
          <w:sz w:val="48"/>
          <w:szCs w:val="48"/>
        </w:rPr>
      </w:pPr>
      <w:r>
        <w:rPr>
          <w:rFonts w:ascii="Segoe UI Historic" w:hAnsi="Segoe UI Historic" w:cs="Segoe UI Historic"/>
          <w:sz w:val="48"/>
          <w:szCs w:val="48"/>
        </w:rPr>
        <w:t xml:space="preserve">In Association with John Wilkie Papermill Services Ltd. </w:t>
      </w:r>
    </w:p>
    <w:p w14:paraId="03C0FFB4" w14:textId="77777777" w:rsidR="0033322E" w:rsidRDefault="0033322E" w:rsidP="0033322E">
      <w:pPr>
        <w:pStyle w:val="Default"/>
        <w:rPr>
          <w:sz w:val="72"/>
          <w:szCs w:val="72"/>
        </w:rPr>
      </w:pPr>
      <w:r>
        <w:rPr>
          <w:b/>
          <w:bCs/>
          <w:sz w:val="72"/>
          <w:szCs w:val="72"/>
        </w:rPr>
        <w:t xml:space="preserve">FOR SALE BY TENDER </w:t>
      </w:r>
    </w:p>
    <w:p w14:paraId="34E2DF91" w14:textId="16CDFD19" w:rsidR="0033322E" w:rsidRPr="0033322E" w:rsidRDefault="0033322E" w:rsidP="0033322E">
      <w:pPr>
        <w:rPr>
          <w:sz w:val="40"/>
          <w:szCs w:val="40"/>
        </w:rPr>
      </w:pPr>
      <w:r w:rsidRPr="0033322E">
        <w:rPr>
          <w:sz w:val="40"/>
          <w:szCs w:val="40"/>
        </w:rPr>
        <w:t>Gravure Coating machine no.3</w:t>
      </w:r>
      <w:r w:rsidR="00A81F2D">
        <w:rPr>
          <w:sz w:val="40"/>
          <w:szCs w:val="40"/>
        </w:rPr>
        <w:t xml:space="preserve"> (Platinum Coater)</w:t>
      </w:r>
    </w:p>
    <w:p w14:paraId="0C43E551" w14:textId="77777777" w:rsidR="0033322E" w:rsidRPr="0033322E" w:rsidRDefault="0033322E" w:rsidP="0033322E">
      <w:pPr>
        <w:pStyle w:val="Default"/>
        <w:rPr>
          <w:rFonts w:ascii="Segoe UI Historic" w:hAnsi="Segoe UI Historic" w:cs="Segoe UI Historic"/>
          <w:sz w:val="48"/>
          <w:szCs w:val="48"/>
        </w:rPr>
      </w:pPr>
      <w:r w:rsidRPr="0033322E">
        <w:rPr>
          <w:rFonts w:ascii="Segoe UI Historic" w:hAnsi="Segoe UI Historic" w:cs="Segoe UI Historic"/>
          <w:sz w:val="48"/>
          <w:szCs w:val="48"/>
        </w:rPr>
        <w:t xml:space="preserve">&amp; </w:t>
      </w:r>
    </w:p>
    <w:p w14:paraId="7D4741D0" w14:textId="2807BC16" w:rsidR="0033322E" w:rsidRPr="0033322E" w:rsidRDefault="0033322E" w:rsidP="0033322E">
      <w:pPr>
        <w:rPr>
          <w:sz w:val="40"/>
          <w:szCs w:val="40"/>
        </w:rPr>
      </w:pPr>
      <w:r w:rsidRPr="0033322E">
        <w:rPr>
          <w:sz w:val="40"/>
          <w:szCs w:val="40"/>
        </w:rPr>
        <w:t>Gravure Coating machine no.4</w:t>
      </w:r>
      <w:r w:rsidR="00A81F2D">
        <w:rPr>
          <w:sz w:val="40"/>
          <w:szCs w:val="40"/>
        </w:rPr>
        <w:t xml:space="preserve"> (Platinum Coater)</w:t>
      </w:r>
    </w:p>
    <w:p w14:paraId="3D61F139" w14:textId="77777777" w:rsidR="0033322E" w:rsidRDefault="0033322E" w:rsidP="0033322E">
      <w:pPr>
        <w:pStyle w:val="Default"/>
        <w:rPr>
          <w:rFonts w:ascii="Arial" w:hAnsi="Arial" w:cs="Arial"/>
          <w:sz w:val="28"/>
          <w:szCs w:val="28"/>
        </w:rPr>
      </w:pPr>
      <w:r>
        <w:rPr>
          <w:rFonts w:ascii="Arial" w:hAnsi="Arial" w:cs="Arial"/>
          <w:b/>
          <w:bCs/>
          <w:sz w:val="28"/>
          <w:szCs w:val="28"/>
        </w:rPr>
        <w:t xml:space="preserve">Viewing strictly by appointment </w:t>
      </w:r>
    </w:p>
    <w:p w14:paraId="716FE960" w14:textId="135107C7" w:rsidR="0033322E" w:rsidRDefault="0033322E" w:rsidP="0033322E">
      <w:pPr>
        <w:pStyle w:val="Default"/>
        <w:rPr>
          <w:rFonts w:ascii="Arial" w:hAnsi="Arial" w:cs="Arial"/>
          <w:sz w:val="28"/>
          <w:szCs w:val="28"/>
        </w:rPr>
      </w:pPr>
      <w:r>
        <w:rPr>
          <w:rFonts w:ascii="Arial" w:hAnsi="Arial" w:cs="Arial"/>
          <w:b/>
          <w:bCs/>
          <w:sz w:val="28"/>
          <w:szCs w:val="28"/>
        </w:rPr>
        <w:t>Offers Due by 4:00 pm GMT on 11</w:t>
      </w:r>
      <w:r>
        <w:rPr>
          <w:rFonts w:ascii="Arial" w:hAnsi="Arial" w:cs="Arial"/>
          <w:b/>
          <w:bCs/>
          <w:sz w:val="18"/>
          <w:szCs w:val="18"/>
        </w:rPr>
        <w:t xml:space="preserve">th </w:t>
      </w:r>
      <w:r>
        <w:rPr>
          <w:rFonts w:ascii="Arial" w:hAnsi="Arial" w:cs="Arial"/>
          <w:b/>
          <w:bCs/>
          <w:sz w:val="28"/>
          <w:szCs w:val="28"/>
        </w:rPr>
        <w:t xml:space="preserve">August 2023 </w:t>
      </w:r>
    </w:p>
    <w:p w14:paraId="1A2E8503" w14:textId="2E709671" w:rsidR="0033322E" w:rsidRDefault="0033322E" w:rsidP="0033322E">
      <w:pPr>
        <w:pStyle w:val="Default"/>
        <w:rPr>
          <w:b/>
          <w:bCs/>
          <w:sz w:val="22"/>
          <w:szCs w:val="22"/>
        </w:rPr>
      </w:pPr>
      <w:r>
        <w:rPr>
          <w:rFonts w:ascii="Arial" w:hAnsi="Arial" w:cs="Arial"/>
          <w:b/>
          <w:bCs/>
          <w:sz w:val="28"/>
          <w:szCs w:val="28"/>
        </w:rPr>
        <w:t>to john.amor@portalsinternational.com</w:t>
      </w:r>
    </w:p>
    <w:p w14:paraId="08DC7275" w14:textId="0C1FA802" w:rsidR="0033322E" w:rsidRDefault="0033322E" w:rsidP="0033322E">
      <w:pPr>
        <w:pStyle w:val="Default"/>
        <w:rPr>
          <w:b/>
          <w:bCs/>
          <w:sz w:val="22"/>
          <w:szCs w:val="22"/>
        </w:rPr>
      </w:pPr>
    </w:p>
    <w:p w14:paraId="357CFC5D" w14:textId="16EA5900" w:rsidR="0033322E" w:rsidRDefault="0033322E" w:rsidP="0033322E">
      <w:pPr>
        <w:pStyle w:val="Default"/>
        <w:rPr>
          <w:b/>
          <w:bCs/>
          <w:sz w:val="22"/>
          <w:szCs w:val="22"/>
        </w:rPr>
      </w:pPr>
    </w:p>
    <w:p w14:paraId="376506FA" w14:textId="39C98494" w:rsidR="0033322E" w:rsidRDefault="0033322E" w:rsidP="0033322E">
      <w:pPr>
        <w:pStyle w:val="Default"/>
        <w:rPr>
          <w:b/>
          <w:bCs/>
          <w:sz w:val="22"/>
          <w:szCs w:val="22"/>
        </w:rPr>
      </w:pPr>
    </w:p>
    <w:p w14:paraId="02F000DB" w14:textId="4C5D71ED" w:rsidR="0033322E" w:rsidRDefault="0033322E" w:rsidP="0033322E">
      <w:pPr>
        <w:pStyle w:val="Default"/>
        <w:rPr>
          <w:b/>
          <w:bCs/>
          <w:sz w:val="22"/>
          <w:szCs w:val="22"/>
        </w:rPr>
      </w:pPr>
    </w:p>
    <w:p w14:paraId="3F018E83" w14:textId="41D365D7" w:rsidR="0033322E" w:rsidRDefault="0033322E" w:rsidP="0033322E">
      <w:pPr>
        <w:pStyle w:val="Default"/>
        <w:rPr>
          <w:b/>
          <w:bCs/>
          <w:sz w:val="22"/>
          <w:szCs w:val="22"/>
        </w:rPr>
      </w:pPr>
    </w:p>
    <w:p w14:paraId="65F6B947" w14:textId="26A40BD3" w:rsidR="0033322E" w:rsidRDefault="0033322E" w:rsidP="0033322E">
      <w:pPr>
        <w:pStyle w:val="Default"/>
        <w:rPr>
          <w:b/>
          <w:bCs/>
          <w:sz w:val="22"/>
          <w:szCs w:val="22"/>
        </w:rPr>
      </w:pPr>
    </w:p>
    <w:p w14:paraId="7E666FC5" w14:textId="3ADADBC4" w:rsidR="0033322E" w:rsidRDefault="0033322E" w:rsidP="0033322E">
      <w:pPr>
        <w:pStyle w:val="Default"/>
        <w:rPr>
          <w:b/>
          <w:bCs/>
          <w:sz w:val="22"/>
          <w:szCs w:val="22"/>
        </w:rPr>
      </w:pPr>
      <w:r>
        <w:rPr>
          <w:b/>
          <w:bCs/>
          <w:sz w:val="22"/>
          <w:szCs w:val="22"/>
        </w:rPr>
        <w:br/>
      </w:r>
    </w:p>
    <w:p w14:paraId="5987EBA1" w14:textId="77777777" w:rsidR="0033322E" w:rsidRDefault="0033322E" w:rsidP="0033322E">
      <w:pPr>
        <w:pStyle w:val="Default"/>
        <w:rPr>
          <w:b/>
          <w:bCs/>
          <w:sz w:val="22"/>
          <w:szCs w:val="22"/>
        </w:rPr>
      </w:pPr>
    </w:p>
    <w:p w14:paraId="024D453A" w14:textId="69658401" w:rsidR="0033322E" w:rsidRDefault="0033322E" w:rsidP="0033322E">
      <w:pPr>
        <w:pStyle w:val="Default"/>
        <w:rPr>
          <w:b/>
          <w:bCs/>
          <w:sz w:val="22"/>
          <w:szCs w:val="22"/>
        </w:rPr>
      </w:pPr>
    </w:p>
    <w:p w14:paraId="70FEF19F" w14:textId="77777777" w:rsidR="0033322E" w:rsidRPr="0033322E" w:rsidRDefault="0033322E" w:rsidP="0033322E">
      <w:pPr>
        <w:autoSpaceDE w:val="0"/>
        <w:autoSpaceDN w:val="0"/>
        <w:adjustRightInd w:val="0"/>
        <w:spacing w:after="0" w:line="240" w:lineRule="auto"/>
        <w:rPr>
          <w:rFonts w:ascii="Arial" w:hAnsi="Arial" w:cs="Arial"/>
          <w:color w:val="000000"/>
          <w:sz w:val="36"/>
          <w:szCs w:val="36"/>
        </w:rPr>
      </w:pPr>
      <w:r w:rsidRPr="0033322E">
        <w:rPr>
          <w:rFonts w:ascii="Arial" w:hAnsi="Arial" w:cs="Arial"/>
          <w:b/>
          <w:bCs/>
          <w:color w:val="000000"/>
          <w:sz w:val="36"/>
          <w:szCs w:val="36"/>
        </w:rPr>
        <w:lastRenderedPageBreak/>
        <w:t xml:space="preserve">REGISTRATION &amp; OFFER FORM </w:t>
      </w:r>
    </w:p>
    <w:p w14:paraId="7F884875" w14:textId="792DCA23" w:rsidR="0033322E" w:rsidRDefault="0033322E" w:rsidP="0033322E">
      <w:pPr>
        <w:autoSpaceDE w:val="0"/>
        <w:autoSpaceDN w:val="0"/>
        <w:adjustRightInd w:val="0"/>
        <w:spacing w:after="0" w:line="240" w:lineRule="auto"/>
        <w:rPr>
          <w:rFonts w:ascii="Arial" w:hAnsi="Arial" w:cs="Arial"/>
          <w:b/>
          <w:bCs/>
          <w:color w:val="000000"/>
          <w:sz w:val="32"/>
          <w:szCs w:val="32"/>
        </w:rPr>
      </w:pPr>
      <w:r w:rsidRPr="0033322E">
        <w:rPr>
          <w:rFonts w:ascii="Arial" w:hAnsi="Arial" w:cs="Arial"/>
          <w:b/>
          <w:bCs/>
          <w:color w:val="000000"/>
          <w:sz w:val="32"/>
          <w:szCs w:val="32"/>
        </w:rPr>
        <w:t xml:space="preserve">This form must be submitted with the machine schedules attached, together with your Banker’s confirmation of funds. </w:t>
      </w:r>
    </w:p>
    <w:p w14:paraId="6CB09C0B" w14:textId="77777777" w:rsidR="0033322E" w:rsidRPr="0033322E" w:rsidRDefault="0033322E" w:rsidP="0033322E">
      <w:pPr>
        <w:autoSpaceDE w:val="0"/>
        <w:autoSpaceDN w:val="0"/>
        <w:adjustRightInd w:val="0"/>
        <w:spacing w:after="0" w:line="240" w:lineRule="auto"/>
        <w:rPr>
          <w:rFonts w:ascii="Arial" w:hAnsi="Arial" w:cs="Arial"/>
          <w:color w:val="000000"/>
          <w:sz w:val="32"/>
          <w:szCs w:val="32"/>
        </w:rPr>
      </w:pPr>
    </w:p>
    <w:p w14:paraId="2A50BFB2" w14:textId="6C5E8495" w:rsidR="0033322E" w:rsidRDefault="0033322E" w:rsidP="0033322E">
      <w:pPr>
        <w:autoSpaceDE w:val="0"/>
        <w:autoSpaceDN w:val="0"/>
        <w:adjustRightInd w:val="0"/>
        <w:spacing w:after="0" w:line="240" w:lineRule="auto"/>
        <w:rPr>
          <w:rFonts w:ascii="Arial" w:hAnsi="Arial" w:cs="Arial"/>
          <w:color w:val="000000"/>
        </w:rPr>
      </w:pPr>
      <w:r w:rsidRPr="0033322E">
        <w:rPr>
          <w:rFonts w:ascii="Arial" w:hAnsi="Arial" w:cs="Arial"/>
          <w:b/>
          <w:bCs/>
          <w:color w:val="000000"/>
        </w:rPr>
        <w:t xml:space="preserve">Company Name </w:t>
      </w:r>
      <w:r w:rsidRPr="0033322E">
        <w:rPr>
          <w:rFonts w:ascii="Arial" w:hAnsi="Arial" w:cs="Arial"/>
          <w:color w:val="000000"/>
        </w:rPr>
        <w:t xml:space="preserve">................................................................................................................... </w:t>
      </w:r>
    </w:p>
    <w:p w14:paraId="39CA414F" w14:textId="77777777" w:rsidR="0033322E" w:rsidRPr="0033322E" w:rsidRDefault="0033322E" w:rsidP="0033322E">
      <w:pPr>
        <w:autoSpaceDE w:val="0"/>
        <w:autoSpaceDN w:val="0"/>
        <w:adjustRightInd w:val="0"/>
        <w:spacing w:after="0" w:line="240" w:lineRule="auto"/>
        <w:rPr>
          <w:rFonts w:ascii="Arial" w:hAnsi="Arial" w:cs="Arial"/>
          <w:color w:val="000000"/>
        </w:rPr>
      </w:pPr>
    </w:p>
    <w:p w14:paraId="76861492" w14:textId="76D6C7A2" w:rsidR="0033322E" w:rsidRDefault="0033322E" w:rsidP="0033322E">
      <w:pPr>
        <w:pStyle w:val="Default"/>
        <w:rPr>
          <w:b/>
          <w:bCs/>
          <w:sz w:val="22"/>
          <w:szCs w:val="22"/>
        </w:rPr>
      </w:pPr>
      <w:r w:rsidRPr="0033322E">
        <w:rPr>
          <w:rFonts w:ascii="Arial" w:hAnsi="Arial" w:cs="Arial"/>
          <w:b/>
          <w:bCs/>
          <w:sz w:val="22"/>
          <w:szCs w:val="22"/>
        </w:rPr>
        <w:t xml:space="preserve">Company Contact Name </w:t>
      </w:r>
      <w:r w:rsidRPr="0033322E">
        <w:rPr>
          <w:rFonts w:ascii="Arial" w:hAnsi="Arial" w:cs="Arial"/>
          <w:sz w:val="22"/>
          <w:szCs w:val="22"/>
        </w:rPr>
        <w:t>.....................................................................................................</w:t>
      </w:r>
    </w:p>
    <w:p w14:paraId="1B5CD6D8" w14:textId="53AAD484" w:rsidR="0033322E" w:rsidRDefault="0033322E" w:rsidP="0033322E">
      <w:pPr>
        <w:pStyle w:val="Default"/>
        <w:rPr>
          <w:b/>
          <w:bCs/>
          <w:sz w:val="22"/>
          <w:szCs w:val="22"/>
        </w:rPr>
      </w:pPr>
    </w:p>
    <w:p w14:paraId="5BA7A0B2" w14:textId="48CCB736" w:rsidR="0033322E" w:rsidRDefault="0033322E" w:rsidP="0033322E">
      <w:pPr>
        <w:pStyle w:val="Default"/>
        <w:rPr>
          <w:b/>
          <w:bCs/>
          <w:sz w:val="22"/>
          <w:szCs w:val="22"/>
        </w:rPr>
      </w:pPr>
    </w:p>
    <w:p w14:paraId="0ADB1E92" w14:textId="13307D4A" w:rsidR="0033322E" w:rsidRDefault="0033322E" w:rsidP="0033322E">
      <w:pPr>
        <w:pStyle w:val="Default"/>
        <w:rPr>
          <w:b/>
          <w:bCs/>
          <w:sz w:val="22"/>
          <w:szCs w:val="22"/>
        </w:rPr>
      </w:pPr>
    </w:p>
    <w:p w14:paraId="464346D7" w14:textId="1E018079" w:rsidR="0033322E" w:rsidRDefault="0033322E" w:rsidP="0033322E">
      <w:pPr>
        <w:pStyle w:val="Default"/>
        <w:rPr>
          <w:b/>
          <w:bCs/>
          <w:sz w:val="22"/>
          <w:szCs w:val="22"/>
        </w:rPr>
      </w:pPr>
    </w:p>
    <w:p w14:paraId="1FEB6ECB" w14:textId="0E2AC0FA" w:rsidR="0033322E" w:rsidRPr="0033322E" w:rsidRDefault="0033322E" w:rsidP="0033322E">
      <w:pPr>
        <w:autoSpaceDE w:val="0"/>
        <w:autoSpaceDN w:val="0"/>
        <w:adjustRightInd w:val="0"/>
        <w:spacing w:after="0" w:line="240" w:lineRule="auto"/>
        <w:rPr>
          <w:rFonts w:ascii="Arial" w:hAnsi="Arial" w:cs="Arial"/>
          <w:color w:val="000000"/>
        </w:rPr>
      </w:pPr>
      <w:r w:rsidRPr="0033322E">
        <w:rPr>
          <w:rFonts w:ascii="Arial" w:hAnsi="Arial" w:cs="Arial"/>
          <w:b/>
          <w:bCs/>
          <w:color w:val="000000"/>
        </w:rPr>
        <w:t xml:space="preserve">Address </w:t>
      </w:r>
      <w:r w:rsidRPr="0033322E">
        <w:rPr>
          <w:rFonts w:ascii="Arial" w:hAnsi="Arial" w:cs="Arial"/>
          <w:color w:val="000000"/>
        </w:rPr>
        <w:t xml:space="preserve">................................................................................................................. </w:t>
      </w:r>
    </w:p>
    <w:p w14:paraId="26062DE0" w14:textId="77777777" w:rsidR="0033322E" w:rsidRPr="0033322E" w:rsidRDefault="0033322E" w:rsidP="0033322E">
      <w:pPr>
        <w:autoSpaceDE w:val="0"/>
        <w:autoSpaceDN w:val="0"/>
        <w:adjustRightInd w:val="0"/>
        <w:spacing w:after="0" w:line="240" w:lineRule="auto"/>
        <w:rPr>
          <w:rFonts w:ascii="Arial" w:hAnsi="Arial" w:cs="Arial"/>
          <w:color w:val="000000"/>
        </w:rPr>
      </w:pPr>
      <w:r w:rsidRPr="0033322E">
        <w:rPr>
          <w:rFonts w:ascii="Arial" w:hAnsi="Arial" w:cs="Arial"/>
          <w:color w:val="000000"/>
        </w:rPr>
        <w:t xml:space="preserve">................................................................................................................................ </w:t>
      </w:r>
    </w:p>
    <w:p w14:paraId="561AB2D4" w14:textId="77777777" w:rsidR="0033322E" w:rsidRPr="0033322E" w:rsidRDefault="0033322E" w:rsidP="0033322E">
      <w:pPr>
        <w:autoSpaceDE w:val="0"/>
        <w:autoSpaceDN w:val="0"/>
        <w:adjustRightInd w:val="0"/>
        <w:spacing w:after="0" w:line="240" w:lineRule="auto"/>
        <w:rPr>
          <w:rFonts w:ascii="Arial" w:hAnsi="Arial" w:cs="Arial"/>
          <w:color w:val="000000"/>
        </w:rPr>
      </w:pPr>
      <w:r w:rsidRPr="0033322E">
        <w:rPr>
          <w:rFonts w:ascii="Arial" w:hAnsi="Arial" w:cs="Arial"/>
          <w:color w:val="000000"/>
        </w:rPr>
        <w:t xml:space="preserve">................................................................................................................................ </w:t>
      </w:r>
    </w:p>
    <w:p w14:paraId="594B61A8" w14:textId="01114257" w:rsidR="0033322E" w:rsidRPr="0033322E" w:rsidRDefault="0033322E" w:rsidP="0033322E">
      <w:pPr>
        <w:autoSpaceDE w:val="0"/>
        <w:autoSpaceDN w:val="0"/>
        <w:adjustRightInd w:val="0"/>
        <w:spacing w:after="0" w:line="240" w:lineRule="auto"/>
        <w:rPr>
          <w:rFonts w:ascii="Arial" w:hAnsi="Arial" w:cs="Arial"/>
          <w:color w:val="000000"/>
        </w:rPr>
      </w:pPr>
      <w:r w:rsidRPr="0033322E">
        <w:rPr>
          <w:rFonts w:ascii="Arial" w:hAnsi="Arial" w:cs="Arial"/>
          <w:b/>
          <w:bCs/>
          <w:color w:val="000000"/>
        </w:rPr>
        <w:t xml:space="preserve">Postcode / Zip Code </w:t>
      </w:r>
      <w:r w:rsidRPr="0033322E">
        <w:rPr>
          <w:rFonts w:ascii="Arial" w:hAnsi="Arial" w:cs="Arial"/>
          <w:color w:val="000000"/>
        </w:rPr>
        <w:t xml:space="preserve">............................................................................................. </w:t>
      </w:r>
    </w:p>
    <w:p w14:paraId="3BEE406D" w14:textId="5024C4BA" w:rsidR="0033322E" w:rsidRPr="0033322E" w:rsidRDefault="0033322E" w:rsidP="0033322E">
      <w:pPr>
        <w:autoSpaceDE w:val="0"/>
        <w:autoSpaceDN w:val="0"/>
        <w:adjustRightInd w:val="0"/>
        <w:spacing w:after="0" w:line="240" w:lineRule="auto"/>
        <w:rPr>
          <w:rFonts w:ascii="Arial" w:hAnsi="Arial" w:cs="Arial"/>
          <w:color w:val="000000"/>
        </w:rPr>
      </w:pPr>
      <w:r w:rsidRPr="0033322E">
        <w:rPr>
          <w:rFonts w:ascii="Arial" w:hAnsi="Arial" w:cs="Arial"/>
          <w:b/>
          <w:bCs/>
          <w:color w:val="000000"/>
        </w:rPr>
        <w:t xml:space="preserve">Position in Company </w:t>
      </w:r>
      <w:r w:rsidRPr="0033322E">
        <w:rPr>
          <w:rFonts w:ascii="Arial" w:hAnsi="Arial" w:cs="Arial"/>
          <w:color w:val="000000"/>
        </w:rPr>
        <w:t>............................................................................................</w:t>
      </w:r>
    </w:p>
    <w:p w14:paraId="3E2A59A2" w14:textId="1939E13C" w:rsidR="0033322E" w:rsidRPr="0033322E" w:rsidRDefault="0033322E" w:rsidP="0033322E">
      <w:pPr>
        <w:autoSpaceDE w:val="0"/>
        <w:autoSpaceDN w:val="0"/>
        <w:adjustRightInd w:val="0"/>
        <w:spacing w:after="0" w:line="240" w:lineRule="auto"/>
        <w:rPr>
          <w:rFonts w:ascii="Arial" w:hAnsi="Arial" w:cs="Arial"/>
          <w:color w:val="000000"/>
        </w:rPr>
      </w:pPr>
      <w:r w:rsidRPr="0033322E">
        <w:rPr>
          <w:rFonts w:ascii="Arial" w:hAnsi="Arial" w:cs="Arial"/>
          <w:b/>
          <w:bCs/>
          <w:color w:val="000000"/>
        </w:rPr>
        <w:t xml:space="preserve">Office Tel No. </w:t>
      </w:r>
      <w:r w:rsidRPr="0033322E">
        <w:rPr>
          <w:rFonts w:ascii="Arial" w:hAnsi="Arial" w:cs="Arial"/>
          <w:color w:val="000000"/>
        </w:rPr>
        <w:t>.........................................................................................................</w:t>
      </w:r>
    </w:p>
    <w:p w14:paraId="79BD72FD" w14:textId="77777777" w:rsidR="0033322E" w:rsidRPr="0033322E" w:rsidRDefault="0033322E" w:rsidP="0033322E">
      <w:pPr>
        <w:autoSpaceDE w:val="0"/>
        <w:autoSpaceDN w:val="0"/>
        <w:adjustRightInd w:val="0"/>
        <w:spacing w:after="0" w:line="240" w:lineRule="auto"/>
        <w:rPr>
          <w:rFonts w:ascii="Arial" w:hAnsi="Arial" w:cs="Arial"/>
          <w:color w:val="000000"/>
        </w:rPr>
      </w:pPr>
      <w:r w:rsidRPr="0033322E">
        <w:rPr>
          <w:rFonts w:ascii="Arial" w:hAnsi="Arial" w:cs="Arial"/>
          <w:b/>
          <w:bCs/>
          <w:color w:val="000000"/>
        </w:rPr>
        <w:t xml:space="preserve">Mobile No. </w:t>
      </w:r>
      <w:r w:rsidRPr="0033322E">
        <w:rPr>
          <w:rFonts w:ascii="Arial" w:hAnsi="Arial" w:cs="Arial"/>
          <w:color w:val="000000"/>
        </w:rPr>
        <w:t xml:space="preserve">.............................................................................................................. </w:t>
      </w:r>
    </w:p>
    <w:p w14:paraId="73F15DA0" w14:textId="6A19CC61" w:rsidR="0033322E" w:rsidRPr="0033322E" w:rsidRDefault="0033322E" w:rsidP="0033322E">
      <w:pPr>
        <w:autoSpaceDE w:val="0"/>
        <w:autoSpaceDN w:val="0"/>
        <w:adjustRightInd w:val="0"/>
        <w:spacing w:after="0" w:line="240" w:lineRule="auto"/>
        <w:rPr>
          <w:rFonts w:ascii="Arial" w:hAnsi="Arial" w:cs="Arial"/>
          <w:color w:val="000000"/>
        </w:rPr>
      </w:pPr>
      <w:r w:rsidRPr="0033322E">
        <w:rPr>
          <w:rFonts w:ascii="Arial" w:hAnsi="Arial" w:cs="Arial"/>
          <w:b/>
          <w:bCs/>
          <w:color w:val="000000"/>
        </w:rPr>
        <w:t xml:space="preserve">Email Address </w:t>
      </w:r>
      <w:r w:rsidRPr="0033322E">
        <w:rPr>
          <w:rFonts w:ascii="Arial" w:hAnsi="Arial" w:cs="Arial"/>
          <w:color w:val="000000"/>
        </w:rPr>
        <w:t>................................................................................................</w:t>
      </w:r>
      <w:r>
        <w:rPr>
          <w:rFonts w:ascii="Arial" w:hAnsi="Arial" w:cs="Arial"/>
          <w:color w:val="000000"/>
        </w:rPr>
        <w:t>.......</w:t>
      </w:r>
    </w:p>
    <w:p w14:paraId="7BB5FCBE" w14:textId="0FAE04DB" w:rsidR="0033322E" w:rsidRDefault="0033322E" w:rsidP="0033322E">
      <w:pPr>
        <w:pStyle w:val="Default"/>
        <w:rPr>
          <w:b/>
          <w:bCs/>
          <w:sz w:val="22"/>
          <w:szCs w:val="22"/>
        </w:rPr>
      </w:pPr>
    </w:p>
    <w:p w14:paraId="21FCF48A" w14:textId="003E27B5" w:rsidR="0033322E" w:rsidRDefault="0033322E" w:rsidP="0033322E">
      <w:pPr>
        <w:pStyle w:val="Default"/>
        <w:rPr>
          <w:b/>
          <w:bCs/>
          <w:sz w:val="22"/>
          <w:szCs w:val="22"/>
        </w:rPr>
      </w:pPr>
    </w:p>
    <w:p w14:paraId="6B85E880" w14:textId="0B35549D" w:rsidR="0033322E" w:rsidRDefault="0033322E" w:rsidP="0033322E">
      <w:pPr>
        <w:pStyle w:val="Default"/>
        <w:rPr>
          <w:b/>
          <w:bCs/>
          <w:sz w:val="22"/>
          <w:szCs w:val="22"/>
        </w:rPr>
      </w:pPr>
    </w:p>
    <w:p w14:paraId="17FBD24B" w14:textId="32BF571F" w:rsidR="0033322E" w:rsidRDefault="0033322E" w:rsidP="0033322E">
      <w:pPr>
        <w:pStyle w:val="Default"/>
        <w:rPr>
          <w:b/>
          <w:bCs/>
          <w:sz w:val="22"/>
          <w:szCs w:val="22"/>
        </w:rPr>
      </w:pPr>
    </w:p>
    <w:p w14:paraId="717E0BDD" w14:textId="0B9A01B1" w:rsidR="0033322E" w:rsidRDefault="0033322E" w:rsidP="0033322E">
      <w:pPr>
        <w:pStyle w:val="Default"/>
        <w:rPr>
          <w:b/>
          <w:bCs/>
          <w:sz w:val="22"/>
          <w:szCs w:val="22"/>
        </w:rPr>
      </w:pPr>
    </w:p>
    <w:p w14:paraId="2E3FA610" w14:textId="452EC045" w:rsidR="0033322E" w:rsidRDefault="0033322E" w:rsidP="0033322E">
      <w:pPr>
        <w:pStyle w:val="Default"/>
        <w:rPr>
          <w:b/>
          <w:bCs/>
          <w:sz w:val="22"/>
          <w:szCs w:val="22"/>
        </w:rPr>
      </w:pPr>
    </w:p>
    <w:p w14:paraId="2D92EAFD" w14:textId="784DB02B" w:rsidR="0033322E" w:rsidRDefault="0033322E" w:rsidP="0033322E">
      <w:pPr>
        <w:pStyle w:val="Default"/>
        <w:rPr>
          <w:b/>
          <w:bCs/>
          <w:sz w:val="22"/>
          <w:szCs w:val="22"/>
        </w:rPr>
      </w:pPr>
    </w:p>
    <w:p w14:paraId="576C4DAB" w14:textId="28CCE7D1" w:rsidR="0033322E" w:rsidRDefault="0033322E" w:rsidP="0033322E">
      <w:pPr>
        <w:pStyle w:val="Default"/>
        <w:rPr>
          <w:b/>
          <w:bCs/>
          <w:sz w:val="22"/>
          <w:szCs w:val="22"/>
        </w:rPr>
      </w:pPr>
    </w:p>
    <w:p w14:paraId="57E6151E" w14:textId="30C4F1B9" w:rsidR="006A3ED8" w:rsidRDefault="006A3ED8" w:rsidP="0033322E">
      <w:pPr>
        <w:pStyle w:val="Default"/>
        <w:rPr>
          <w:b/>
          <w:bCs/>
          <w:sz w:val="22"/>
          <w:szCs w:val="22"/>
        </w:rPr>
      </w:pPr>
    </w:p>
    <w:p w14:paraId="0E7A072C" w14:textId="77777777" w:rsidR="006A3ED8" w:rsidRDefault="006A3ED8" w:rsidP="0033322E">
      <w:pPr>
        <w:pStyle w:val="Default"/>
        <w:rPr>
          <w:b/>
          <w:bCs/>
          <w:sz w:val="22"/>
          <w:szCs w:val="22"/>
        </w:rPr>
      </w:pPr>
    </w:p>
    <w:p w14:paraId="59A83BD0" w14:textId="77777777" w:rsidR="0033322E" w:rsidRDefault="0033322E" w:rsidP="0033322E">
      <w:pPr>
        <w:pStyle w:val="Default"/>
        <w:rPr>
          <w:b/>
          <w:bCs/>
          <w:sz w:val="22"/>
          <w:szCs w:val="22"/>
        </w:rPr>
      </w:pPr>
    </w:p>
    <w:p w14:paraId="3CAA0126" w14:textId="77777777" w:rsidR="0033322E" w:rsidRDefault="0033322E" w:rsidP="0033322E">
      <w:pPr>
        <w:pStyle w:val="Default"/>
        <w:rPr>
          <w:b/>
          <w:bCs/>
          <w:sz w:val="22"/>
          <w:szCs w:val="22"/>
        </w:rPr>
      </w:pPr>
    </w:p>
    <w:p w14:paraId="792B1253" w14:textId="77777777" w:rsidR="0033322E" w:rsidRPr="0033322E" w:rsidRDefault="0033322E" w:rsidP="0033322E">
      <w:pPr>
        <w:autoSpaceDE w:val="0"/>
        <w:autoSpaceDN w:val="0"/>
        <w:adjustRightInd w:val="0"/>
        <w:spacing w:after="0" w:line="240" w:lineRule="auto"/>
        <w:rPr>
          <w:rFonts w:ascii="Arial" w:hAnsi="Arial" w:cs="Arial"/>
          <w:color w:val="000000"/>
          <w:sz w:val="40"/>
          <w:szCs w:val="40"/>
        </w:rPr>
      </w:pPr>
      <w:r w:rsidRPr="0033322E">
        <w:rPr>
          <w:rFonts w:ascii="Arial" w:hAnsi="Arial" w:cs="Arial"/>
          <w:color w:val="000000"/>
          <w:sz w:val="40"/>
          <w:szCs w:val="40"/>
        </w:rPr>
        <w:lastRenderedPageBreak/>
        <w:t xml:space="preserve">OFFERS: </w:t>
      </w:r>
    </w:p>
    <w:p w14:paraId="4E0587D6" w14:textId="77777777" w:rsidR="00A81F2D" w:rsidRDefault="00A81F2D" w:rsidP="006A3ED8">
      <w:pPr>
        <w:rPr>
          <w:rFonts w:ascii="Arial" w:hAnsi="Arial" w:cs="Arial"/>
          <w:b/>
          <w:bCs/>
        </w:rPr>
      </w:pPr>
    </w:p>
    <w:p w14:paraId="0C264569" w14:textId="77777777" w:rsidR="00A81F2D" w:rsidRDefault="00A81F2D" w:rsidP="006A3ED8">
      <w:pPr>
        <w:rPr>
          <w:rFonts w:ascii="Arial" w:hAnsi="Arial" w:cs="Arial"/>
          <w:b/>
          <w:bCs/>
        </w:rPr>
      </w:pPr>
    </w:p>
    <w:p w14:paraId="02A277A7" w14:textId="77777777" w:rsidR="00A81F2D" w:rsidRPr="00721FBF" w:rsidRDefault="00A81F2D" w:rsidP="00A81F2D">
      <w:pPr>
        <w:pStyle w:val="ListParagraph"/>
        <w:jc w:val="center"/>
        <w:rPr>
          <w:rFonts w:ascii="Arial" w:hAnsi="Arial" w:cs="Arial"/>
          <w:b/>
          <w:bCs/>
          <w:i/>
          <w:iCs/>
          <w:color w:val="000000"/>
        </w:rPr>
      </w:pPr>
      <w:r>
        <w:rPr>
          <w:rFonts w:ascii="Arial" w:hAnsi="Arial" w:cs="Arial"/>
          <w:b/>
          <w:bCs/>
          <w:i/>
          <w:iCs/>
          <w:color w:val="000000"/>
        </w:rPr>
        <w:t>++++++++++++++++++++++++++++++++++++++</w:t>
      </w:r>
    </w:p>
    <w:p w14:paraId="72188F21" w14:textId="01FC7F20" w:rsidR="00A81F2D" w:rsidRDefault="00A81F2D" w:rsidP="006A3ED8">
      <w:pPr>
        <w:rPr>
          <w:rFonts w:ascii="Arial" w:hAnsi="Arial" w:cs="Arial"/>
          <w:b/>
          <w:bCs/>
        </w:rPr>
      </w:pPr>
    </w:p>
    <w:p w14:paraId="4EA59690" w14:textId="77777777" w:rsidR="00A81F2D" w:rsidRDefault="00A81F2D" w:rsidP="006A3ED8">
      <w:pPr>
        <w:rPr>
          <w:rFonts w:ascii="Arial" w:hAnsi="Arial" w:cs="Arial"/>
          <w:b/>
          <w:bCs/>
        </w:rPr>
      </w:pPr>
    </w:p>
    <w:p w14:paraId="06AD5AE4" w14:textId="6AC64574" w:rsidR="008B0F21" w:rsidRDefault="00A81F2D" w:rsidP="006A3ED8">
      <w:pPr>
        <w:rPr>
          <w:ins w:id="0" w:author="Amor, John (Overton)" w:date="2023-07-14T10:48:00Z"/>
          <w:rFonts w:ascii="Arial" w:hAnsi="Arial" w:cs="Arial"/>
          <w:b/>
          <w:bCs/>
        </w:rPr>
      </w:pPr>
      <w:r>
        <w:rPr>
          <w:rFonts w:ascii="Arial" w:hAnsi="Arial" w:cs="Arial"/>
          <w:b/>
          <w:bCs/>
        </w:rPr>
        <w:t xml:space="preserve">Item 1: </w:t>
      </w:r>
    </w:p>
    <w:p w14:paraId="43D2D2CC" w14:textId="2B3761BD" w:rsidR="006A3ED8" w:rsidRPr="008B0F21" w:rsidRDefault="006A3ED8" w:rsidP="006A3ED8">
      <w:pPr>
        <w:rPr>
          <w:b/>
          <w:bCs/>
          <w:sz w:val="40"/>
          <w:szCs w:val="40"/>
        </w:rPr>
      </w:pPr>
      <w:r w:rsidRPr="00A81F2D">
        <w:rPr>
          <w:rFonts w:ascii="Arial" w:hAnsi="Arial" w:cs="Arial"/>
          <w:b/>
          <w:bCs/>
        </w:rPr>
        <w:t>Gravure Coating machine no.3</w:t>
      </w:r>
      <w:r w:rsidRPr="008B0F21">
        <w:rPr>
          <w:b/>
          <w:bCs/>
          <w:sz w:val="40"/>
          <w:szCs w:val="40"/>
        </w:rPr>
        <w:t xml:space="preserve"> </w:t>
      </w:r>
      <w:r w:rsidR="0033322E" w:rsidRPr="00A81F2D">
        <w:rPr>
          <w:rFonts w:ascii="Arial" w:hAnsi="Arial" w:cs="Arial"/>
          <w:b/>
          <w:bCs/>
          <w:color w:val="000000"/>
        </w:rPr>
        <w:t xml:space="preserve">Machine Offer Price (GBP) Subject to 20% VAT: £………………………….. </w:t>
      </w:r>
    </w:p>
    <w:p w14:paraId="555D564B" w14:textId="77777777" w:rsidR="00A81F2D" w:rsidRDefault="0033322E" w:rsidP="006A3ED8">
      <w:pPr>
        <w:rPr>
          <w:rFonts w:ascii="Arial" w:hAnsi="Arial" w:cs="Arial"/>
          <w:b/>
          <w:bCs/>
          <w:i/>
          <w:iCs/>
          <w:color w:val="000000"/>
        </w:rPr>
      </w:pPr>
      <w:r w:rsidRPr="0033322E">
        <w:rPr>
          <w:rFonts w:ascii="Arial" w:hAnsi="Arial" w:cs="Arial"/>
          <w:b/>
          <w:bCs/>
          <w:i/>
          <w:iCs/>
          <w:color w:val="000000"/>
        </w:rPr>
        <w:t>Please note</w:t>
      </w:r>
      <w:r w:rsidR="00A81F2D">
        <w:rPr>
          <w:rFonts w:ascii="Arial" w:hAnsi="Arial" w:cs="Arial"/>
          <w:b/>
          <w:bCs/>
          <w:i/>
          <w:iCs/>
          <w:color w:val="000000"/>
        </w:rPr>
        <w:t xml:space="preserve">: </w:t>
      </w:r>
    </w:p>
    <w:p w14:paraId="184277A1" w14:textId="2FBB9EA4" w:rsidR="00A81F2D" w:rsidRPr="00721FBF" w:rsidRDefault="00A81F2D" w:rsidP="00A81F2D">
      <w:pPr>
        <w:pStyle w:val="ListParagraph"/>
        <w:numPr>
          <w:ilvl w:val="0"/>
          <w:numId w:val="1"/>
        </w:numPr>
        <w:rPr>
          <w:rFonts w:ascii="Arial" w:hAnsi="Arial" w:cs="Arial"/>
          <w:b/>
          <w:bCs/>
          <w:i/>
          <w:iCs/>
          <w:color w:val="000000"/>
        </w:rPr>
      </w:pPr>
      <w:r>
        <w:rPr>
          <w:rFonts w:ascii="Arial" w:hAnsi="Arial" w:cs="Arial"/>
          <w:b/>
          <w:bCs/>
          <w:i/>
          <w:iCs/>
          <w:color w:val="000000"/>
        </w:rPr>
        <w:t>O</w:t>
      </w:r>
      <w:r w:rsidRPr="00721FBF">
        <w:rPr>
          <w:rFonts w:ascii="Arial" w:hAnsi="Arial" w:cs="Arial"/>
          <w:b/>
          <w:bCs/>
          <w:i/>
          <w:iCs/>
          <w:color w:val="000000"/>
        </w:rPr>
        <w:t>ffers only accept</w:t>
      </w:r>
      <w:r>
        <w:rPr>
          <w:rFonts w:ascii="Arial" w:hAnsi="Arial" w:cs="Arial"/>
          <w:b/>
          <w:bCs/>
          <w:i/>
          <w:iCs/>
          <w:color w:val="000000"/>
        </w:rPr>
        <w:t>ed for this asset</w:t>
      </w:r>
      <w:r w:rsidRPr="00721FBF">
        <w:rPr>
          <w:rFonts w:ascii="Arial" w:hAnsi="Arial" w:cs="Arial"/>
          <w:b/>
          <w:bCs/>
          <w:i/>
          <w:iCs/>
          <w:color w:val="000000"/>
        </w:rPr>
        <w:t xml:space="preserve"> if they are greater than £100,000</w:t>
      </w:r>
    </w:p>
    <w:p w14:paraId="55905783" w14:textId="358B0E75" w:rsidR="00A81F2D" w:rsidRDefault="00A81F2D" w:rsidP="00A81F2D">
      <w:pPr>
        <w:pStyle w:val="ListParagraph"/>
        <w:rPr>
          <w:rFonts w:ascii="Arial" w:hAnsi="Arial" w:cs="Arial"/>
          <w:b/>
          <w:bCs/>
          <w:i/>
          <w:iCs/>
          <w:color w:val="000000"/>
        </w:rPr>
      </w:pPr>
    </w:p>
    <w:p w14:paraId="7BB5899B" w14:textId="5562DE7E" w:rsidR="00A81F2D" w:rsidRDefault="00A81F2D" w:rsidP="00A81F2D">
      <w:pPr>
        <w:pStyle w:val="ListParagraph"/>
        <w:rPr>
          <w:rFonts w:ascii="Arial" w:hAnsi="Arial" w:cs="Arial"/>
          <w:b/>
          <w:bCs/>
          <w:i/>
          <w:iCs/>
          <w:color w:val="000000"/>
        </w:rPr>
      </w:pPr>
    </w:p>
    <w:p w14:paraId="4CFE6270" w14:textId="77777777" w:rsidR="00A81F2D" w:rsidRDefault="00A81F2D" w:rsidP="00A81F2D">
      <w:pPr>
        <w:pStyle w:val="ListParagraph"/>
        <w:rPr>
          <w:rFonts w:ascii="Arial" w:hAnsi="Arial" w:cs="Arial"/>
          <w:b/>
          <w:bCs/>
          <w:i/>
          <w:iCs/>
          <w:color w:val="000000"/>
        </w:rPr>
      </w:pPr>
    </w:p>
    <w:p w14:paraId="79C03210" w14:textId="7E6CED99" w:rsidR="00A81F2D" w:rsidRDefault="00A81F2D" w:rsidP="00A81F2D">
      <w:pPr>
        <w:pStyle w:val="ListParagraph"/>
        <w:jc w:val="center"/>
        <w:rPr>
          <w:rFonts w:ascii="Arial" w:hAnsi="Arial" w:cs="Arial"/>
          <w:b/>
          <w:bCs/>
          <w:i/>
          <w:iCs/>
          <w:color w:val="000000"/>
        </w:rPr>
      </w:pPr>
      <w:r>
        <w:rPr>
          <w:rFonts w:ascii="Arial" w:hAnsi="Arial" w:cs="Arial"/>
          <w:b/>
          <w:bCs/>
          <w:i/>
          <w:iCs/>
          <w:color w:val="000000"/>
        </w:rPr>
        <w:t>++++++++++++++++++++++++++++++++++++++</w:t>
      </w:r>
    </w:p>
    <w:p w14:paraId="33E4152C" w14:textId="500D05EF" w:rsidR="00A81F2D" w:rsidRDefault="00A81F2D" w:rsidP="00A81F2D">
      <w:pPr>
        <w:pStyle w:val="ListParagraph"/>
        <w:jc w:val="center"/>
        <w:rPr>
          <w:rFonts w:ascii="Arial" w:hAnsi="Arial" w:cs="Arial"/>
          <w:b/>
          <w:bCs/>
          <w:i/>
          <w:iCs/>
          <w:color w:val="000000"/>
        </w:rPr>
      </w:pPr>
    </w:p>
    <w:p w14:paraId="1EA99092" w14:textId="6A1BF658" w:rsidR="00A81F2D" w:rsidDel="008B0F21" w:rsidRDefault="00A81F2D" w:rsidP="00A81F2D">
      <w:pPr>
        <w:pStyle w:val="ListParagraph"/>
        <w:jc w:val="center"/>
        <w:rPr>
          <w:del w:id="1" w:author="Amor, John (Overton)" w:date="2023-07-14T10:49:00Z"/>
          <w:rFonts w:ascii="Arial" w:hAnsi="Arial" w:cs="Arial"/>
          <w:b/>
          <w:bCs/>
          <w:i/>
          <w:iCs/>
          <w:color w:val="000000"/>
        </w:rPr>
      </w:pPr>
    </w:p>
    <w:p w14:paraId="4DC68ED8" w14:textId="77777777" w:rsidR="00A81F2D" w:rsidRPr="008B0F21" w:rsidDel="008B0F21" w:rsidRDefault="00A81F2D" w:rsidP="008B0F21">
      <w:pPr>
        <w:rPr>
          <w:del w:id="2" w:author="Amor, John (Overton)" w:date="2023-07-14T10:49:00Z"/>
          <w:rFonts w:ascii="Arial" w:hAnsi="Arial" w:cs="Arial"/>
          <w:b/>
          <w:bCs/>
          <w:i/>
          <w:iCs/>
          <w:color w:val="000000"/>
        </w:rPr>
      </w:pPr>
    </w:p>
    <w:p w14:paraId="3D3BABFE" w14:textId="2FB36FD6" w:rsidR="00A81F2D" w:rsidRPr="008B0F21" w:rsidDel="008B0F21" w:rsidRDefault="00A81F2D" w:rsidP="008B0F21">
      <w:pPr>
        <w:rPr>
          <w:del w:id="3" w:author="Amor, John (Overton)" w:date="2023-07-14T10:48:00Z"/>
          <w:rFonts w:ascii="Arial" w:hAnsi="Arial" w:cs="Arial"/>
          <w:b/>
          <w:bCs/>
          <w:i/>
          <w:iCs/>
          <w:color w:val="000000"/>
          <w:rPrChange w:id="4" w:author="Amor, John (Overton)" w:date="2023-07-14T10:49:00Z">
            <w:rPr>
              <w:del w:id="5" w:author="Amor, John (Overton)" w:date="2023-07-14T10:48:00Z"/>
            </w:rPr>
          </w:rPrChange>
        </w:rPr>
      </w:pPr>
      <w:r w:rsidRPr="008B0F21">
        <w:rPr>
          <w:rFonts w:ascii="Arial" w:hAnsi="Arial" w:cs="Arial"/>
          <w:b/>
          <w:bCs/>
        </w:rPr>
        <w:t>Item 2:</w:t>
      </w:r>
      <w:del w:id="6" w:author="Amor, John (Overton)" w:date="2023-07-14T10:48:00Z">
        <w:r w:rsidRPr="008B0F21" w:rsidDel="008B0F21">
          <w:rPr>
            <w:rFonts w:ascii="Arial" w:hAnsi="Arial" w:cs="Arial"/>
            <w:b/>
            <w:bCs/>
          </w:rPr>
          <w:delText xml:space="preserve"> </w:delText>
        </w:r>
      </w:del>
    </w:p>
    <w:p w14:paraId="3E3505A9" w14:textId="45986AC1" w:rsidR="0033322E" w:rsidRPr="008B0F21" w:rsidRDefault="006A3ED8" w:rsidP="008B0F21">
      <w:pPr>
        <w:pStyle w:val="ListParagraph"/>
        <w:numPr>
          <w:ilvl w:val="0"/>
          <w:numId w:val="1"/>
        </w:numPr>
        <w:autoSpaceDE w:val="0"/>
        <w:autoSpaceDN w:val="0"/>
        <w:adjustRightInd w:val="0"/>
        <w:spacing w:after="0" w:line="240" w:lineRule="auto"/>
        <w:rPr>
          <w:rFonts w:ascii="Arial" w:hAnsi="Arial" w:cs="Arial"/>
          <w:color w:val="000000"/>
        </w:rPr>
      </w:pPr>
      <w:r w:rsidRPr="008B0F21">
        <w:rPr>
          <w:rFonts w:ascii="Arial" w:hAnsi="Arial" w:cs="Arial"/>
          <w:b/>
          <w:bCs/>
        </w:rPr>
        <w:t>Gravure Coating machine no.4</w:t>
      </w:r>
      <w:r w:rsidRPr="008B0F21">
        <w:rPr>
          <w:sz w:val="40"/>
          <w:szCs w:val="40"/>
        </w:rPr>
        <w:t xml:space="preserve"> </w:t>
      </w:r>
      <w:r w:rsidR="0033322E" w:rsidRPr="008B0F21">
        <w:rPr>
          <w:rFonts w:ascii="Arial" w:hAnsi="Arial" w:cs="Arial"/>
          <w:b/>
          <w:bCs/>
          <w:color w:val="000000"/>
        </w:rPr>
        <w:t xml:space="preserve">Machine Offer Price (GBP) Subject to 20% VAT: £…………………………… </w:t>
      </w:r>
    </w:p>
    <w:p w14:paraId="4534D9AC" w14:textId="4F564DAE" w:rsidR="00A81F2D" w:rsidRPr="008B0F21" w:rsidRDefault="00A81F2D" w:rsidP="008B0F21">
      <w:pPr>
        <w:rPr>
          <w:rFonts w:ascii="Arial" w:hAnsi="Arial" w:cs="Arial"/>
          <w:b/>
          <w:bCs/>
          <w:i/>
          <w:iCs/>
          <w:color w:val="000000"/>
        </w:rPr>
      </w:pPr>
      <w:r>
        <w:rPr>
          <w:rFonts w:ascii="Arial" w:hAnsi="Arial" w:cs="Arial"/>
          <w:b/>
          <w:bCs/>
          <w:i/>
          <w:iCs/>
          <w:color w:val="000000"/>
        </w:rPr>
        <w:t>Please note:</w:t>
      </w:r>
    </w:p>
    <w:p w14:paraId="4047797C" w14:textId="5D1E0601" w:rsidR="00A81F2D" w:rsidRDefault="00A81F2D" w:rsidP="00A81F2D">
      <w:pPr>
        <w:pStyle w:val="ListParagraph"/>
        <w:numPr>
          <w:ilvl w:val="0"/>
          <w:numId w:val="1"/>
        </w:numPr>
        <w:rPr>
          <w:rFonts w:ascii="Arial" w:hAnsi="Arial" w:cs="Arial"/>
          <w:b/>
          <w:bCs/>
          <w:i/>
          <w:iCs/>
          <w:color w:val="000000"/>
        </w:rPr>
      </w:pPr>
      <w:r>
        <w:rPr>
          <w:rFonts w:ascii="Arial" w:hAnsi="Arial" w:cs="Arial"/>
          <w:b/>
          <w:bCs/>
          <w:i/>
          <w:iCs/>
          <w:color w:val="000000"/>
        </w:rPr>
        <w:t>O</w:t>
      </w:r>
      <w:r w:rsidRPr="00721FBF">
        <w:rPr>
          <w:rFonts w:ascii="Arial" w:hAnsi="Arial" w:cs="Arial"/>
          <w:b/>
          <w:bCs/>
          <w:i/>
          <w:iCs/>
          <w:color w:val="000000"/>
        </w:rPr>
        <w:t>ffers only accept</w:t>
      </w:r>
      <w:r>
        <w:rPr>
          <w:rFonts w:ascii="Arial" w:hAnsi="Arial" w:cs="Arial"/>
          <w:b/>
          <w:bCs/>
          <w:i/>
          <w:iCs/>
          <w:color w:val="000000"/>
        </w:rPr>
        <w:t>ed for this asset</w:t>
      </w:r>
      <w:r w:rsidRPr="00721FBF">
        <w:rPr>
          <w:rFonts w:ascii="Arial" w:hAnsi="Arial" w:cs="Arial"/>
          <w:b/>
          <w:bCs/>
          <w:i/>
          <w:iCs/>
          <w:color w:val="000000"/>
        </w:rPr>
        <w:t xml:space="preserve"> if they are greater than £1</w:t>
      </w:r>
      <w:r>
        <w:rPr>
          <w:rFonts w:ascii="Arial" w:hAnsi="Arial" w:cs="Arial"/>
          <w:b/>
          <w:bCs/>
          <w:i/>
          <w:iCs/>
          <w:color w:val="000000"/>
        </w:rPr>
        <w:t>5</w:t>
      </w:r>
      <w:r w:rsidRPr="00721FBF">
        <w:rPr>
          <w:rFonts w:ascii="Arial" w:hAnsi="Arial" w:cs="Arial"/>
          <w:b/>
          <w:bCs/>
          <w:i/>
          <w:iCs/>
          <w:color w:val="000000"/>
        </w:rPr>
        <w:t>0,000</w:t>
      </w:r>
    </w:p>
    <w:p w14:paraId="63D93398" w14:textId="418DE509" w:rsidR="00A81F2D" w:rsidRDefault="00A81F2D" w:rsidP="00A81F2D">
      <w:pPr>
        <w:pStyle w:val="ListParagraph"/>
        <w:rPr>
          <w:rFonts w:ascii="Arial" w:hAnsi="Arial" w:cs="Arial"/>
          <w:b/>
          <w:bCs/>
          <w:i/>
          <w:iCs/>
          <w:color w:val="000000"/>
        </w:rPr>
      </w:pPr>
    </w:p>
    <w:p w14:paraId="7B986920" w14:textId="77777777" w:rsidR="00A81F2D" w:rsidRDefault="00A81F2D" w:rsidP="00A81F2D">
      <w:pPr>
        <w:pStyle w:val="ListParagraph"/>
        <w:rPr>
          <w:rFonts w:ascii="Arial" w:hAnsi="Arial" w:cs="Arial"/>
          <w:b/>
          <w:bCs/>
          <w:i/>
          <w:iCs/>
          <w:color w:val="000000"/>
        </w:rPr>
      </w:pPr>
    </w:p>
    <w:p w14:paraId="130FFFD5" w14:textId="77777777" w:rsidR="00A81F2D" w:rsidRPr="00721FBF" w:rsidRDefault="00A81F2D" w:rsidP="008B0F21">
      <w:pPr>
        <w:pStyle w:val="ListParagraph"/>
        <w:rPr>
          <w:rFonts w:ascii="Arial" w:hAnsi="Arial" w:cs="Arial"/>
          <w:b/>
          <w:bCs/>
          <w:i/>
          <w:iCs/>
          <w:color w:val="000000"/>
        </w:rPr>
      </w:pPr>
    </w:p>
    <w:p w14:paraId="2DD4F093" w14:textId="77777777" w:rsidR="00A81F2D" w:rsidRPr="00721FBF" w:rsidRDefault="00A81F2D" w:rsidP="00A81F2D">
      <w:pPr>
        <w:pStyle w:val="ListParagraph"/>
        <w:numPr>
          <w:ilvl w:val="0"/>
          <w:numId w:val="1"/>
        </w:numPr>
        <w:jc w:val="center"/>
        <w:rPr>
          <w:rFonts w:ascii="Arial" w:hAnsi="Arial" w:cs="Arial"/>
          <w:b/>
          <w:bCs/>
          <w:i/>
          <w:iCs/>
          <w:color w:val="000000"/>
        </w:rPr>
      </w:pPr>
      <w:r>
        <w:rPr>
          <w:rFonts w:ascii="Arial" w:hAnsi="Arial" w:cs="Arial"/>
          <w:b/>
          <w:bCs/>
          <w:i/>
          <w:iCs/>
          <w:color w:val="000000"/>
        </w:rPr>
        <w:t>++++++++++++++++++++++++++++++++++++++</w:t>
      </w:r>
    </w:p>
    <w:p w14:paraId="706CD671" w14:textId="1A6BA623" w:rsidR="00A81F2D" w:rsidRDefault="00A81F2D" w:rsidP="0033322E">
      <w:pPr>
        <w:autoSpaceDE w:val="0"/>
        <w:autoSpaceDN w:val="0"/>
        <w:adjustRightInd w:val="0"/>
        <w:spacing w:after="0" w:line="240" w:lineRule="auto"/>
        <w:rPr>
          <w:rFonts w:ascii="Arial" w:hAnsi="Arial" w:cs="Arial"/>
          <w:b/>
          <w:bCs/>
          <w:i/>
          <w:iCs/>
          <w:color w:val="000000"/>
          <w:sz w:val="24"/>
          <w:szCs w:val="24"/>
        </w:rPr>
      </w:pPr>
    </w:p>
    <w:p w14:paraId="2ED15493" w14:textId="2FA6464C" w:rsidR="00A81F2D" w:rsidRDefault="00A81F2D" w:rsidP="0033322E">
      <w:pPr>
        <w:autoSpaceDE w:val="0"/>
        <w:autoSpaceDN w:val="0"/>
        <w:adjustRightInd w:val="0"/>
        <w:spacing w:after="0" w:line="240" w:lineRule="auto"/>
        <w:rPr>
          <w:rFonts w:ascii="Arial" w:hAnsi="Arial" w:cs="Arial"/>
          <w:b/>
          <w:bCs/>
          <w:i/>
          <w:iCs/>
          <w:color w:val="000000"/>
          <w:sz w:val="24"/>
          <w:szCs w:val="24"/>
        </w:rPr>
      </w:pPr>
    </w:p>
    <w:p w14:paraId="18E3A29C" w14:textId="6FE1FBB5" w:rsidR="00A81F2D" w:rsidRDefault="00A81F2D" w:rsidP="0033322E">
      <w:pPr>
        <w:autoSpaceDE w:val="0"/>
        <w:autoSpaceDN w:val="0"/>
        <w:adjustRightInd w:val="0"/>
        <w:spacing w:after="0" w:line="240" w:lineRule="auto"/>
        <w:rPr>
          <w:rFonts w:ascii="Arial" w:hAnsi="Arial" w:cs="Arial"/>
          <w:b/>
          <w:bCs/>
          <w:i/>
          <w:iCs/>
          <w:color w:val="000000"/>
          <w:sz w:val="24"/>
          <w:szCs w:val="24"/>
        </w:rPr>
      </w:pPr>
    </w:p>
    <w:p w14:paraId="479C73BE" w14:textId="77777777" w:rsidR="0033322E" w:rsidRDefault="0033322E" w:rsidP="0033322E">
      <w:pPr>
        <w:pStyle w:val="Default"/>
        <w:rPr>
          <w:sz w:val="22"/>
          <w:szCs w:val="22"/>
        </w:rPr>
      </w:pPr>
      <w:r>
        <w:rPr>
          <w:b/>
          <w:bCs/>
          <w:sz w:val="22"/>
          <w:szCs w:val="22"/>
        </w:rPr>
        <w:t xml:space="preserve">1. </w:t>
      </w:r>
      <w:r>
        <w:rPr>
          <w:rFonts w:ascii="ZWAdobeF" w:hAnsi="ZWAdobeF" w:cs="ZWAdobeF"/>
          <w:sz w:val="2"/>
          <w:szCs w:val="2"/>
        </w:rPr>
        <w:t>U</w:t>
      </w:r>
      <w:r>
        <w:rPr>
          <w:b/>
          <w:bCs/>
          <w:sz w:val="22"/>
          <w:szCs w:val="22"/>
        </w:rPr>
        <w:t xml:space="preserve">TENDER FORM </w:t>
      </w:r>
    </w:p>
    <w:p w14:paraId="58111D4F" w14:textId="572CD832" w:rsidR="0033322E" w:rsidRDefault="0033322E" w:rsidP="0033322E">
      <w:pPr>
        <w:pStyle w:val="Default"/>
        <w:rPr>
          <w:sz w:val="22"/>
          <w:szCs w:val="22"/>
        </w:rPr>
      </w:pPr>
      <w:r>
        <w:rPr>
          <w:sz w:val="22"/>
          <w:szCs w:val="22"/>
        </w:rPr>
        <w:lastRenderedPageBreak/>
        <w:t xml:space="preserve">Please return your offer(s) by email to </w:t>
      </w:r>
      <w:r w:rsidR="006A3ED8">
        <w:rPr>
          <w:sz w:val="22"/>
          <w:szCs w:val="22"/>
        </w:rPr>
        <w:t>john.amor@portalsinternational.com.</w:t>
      </w:r>
      <w:r>
        <w:rPr>
          <w:sz w:val="22"/>
          <w:szCs w:val="22"/>
        </w:rPr>
        <w:t xml:space="preserve"> Your offer(s) should be returned no later than 4:00pm GMT, 1</w:t>
      </w:r>
      <w:ins w:id="7" w:author="Holliday, Ross (Overton)" w:date="2023-07-14T10:09:00Z">
        <w:r w:rsidR="00A81F2D">
          <w:rPr>
            <w:sz w:val="22"/>
            <w:szCs w:val="22"/>
          </w:rPr>
          <w:t>1</w:t>
        </w:r>
      </w:ins>
      <w:del w:id="8" w:author="Holliday, Ross (Overton)" w:date="2023-07-14T10:09:00Z">
        <w:r w:rsidR="006A3ED8" w:rsidDel="00A81F2D">
          <w:rPr>
            <w:sz w:val="22"/>
            <w:szCs w:val="22"/>
          </w:rPr>
          <w:delText>1</w:delText>
        </w:r>
      </w:del>
      <w:r w:rsidR="006A3ED8" w:rsidRPr="006A3ED8">
        <w:rPr>
          <w:sz w:val="22"/>
          <w:szCs w:val="22"/>
          <w:vertAlign w:val="superscript"/>
        </w:rPr>
        <w:t>th</w:t>
      </w:r>
      <w:r w:rsidR="006A3ED8">
        <w:rPr>
          <w:sz w:val="22"/>
          <w:szCs w:val="22"/>
        </w:rPr>
        <w:t xml:space="preserve"> August</w:t>
      </w:r>
      <w:r>
        <w:rPr>
          <w:sz w:val="22"/>
          <w:szCs w:val="22"/>
        </w:rPr>
        <w:t xml:space="preserve"> 2023. </w:t>
      </w:r>
    </w:p>
    <w:p w14:paraId="239E3F03" w14:textId="2A2508D7" w:rsidR="0033322E" w:rsidRDefault="0033322E" w:rsidP="0033322E">
      <w:pPr>
        <w:pStyle w:val="Default"/>
        <w:rPr>
          <w:ins w:id="9" w:author="Holliday, Ross (Overton)" w:date="2023-07-14T10:09:00Z"/>
          <w:sz w:val="22"/>
          <w:szCs w:val="22"/>
        </w:rPr>
      </w:pPr>
      <w:r>
        <w:rPr>
          <w:sz w:val="22"/>
          <w:szCs w:val="22"/>
        </w:rPr>
        <w:t>Please complete the registration document and return with your offer, together with your Banker’s confirmation of funds</w:t>
      </w:r>
      <w:r w:rsidR="00A81F2D">
        <w:rPr>
          <w:sz w:val="22"/>
          <w:szCs w:val="22"/>
        </w:rPr>
        <w:t xml:space="preserve"> unless you have already bought assets from Portals.</w:t>
      </w:r>
      <w:del w:id="10" w:author="Holliday, Ross (Overton)" w:date="2023-07-14T10:09:00Z">
        <w:r w:rsidDel="00A81F2D">
          <w:rPr>
            <w:sz w:val="22"/>
            <w:szCs w:val="22"/>
          </w:rPr>
          <w:delText xml:space="preserve">. </w:delText>
        </w:r>
      </w:del>
    </w:p>
    <w:p w14:paraId="4275D69B" w14:textId="77777777" w:rsidR="00A81F2D" w:rsidRDefault="00A81F2D" w:rsidP="0033322E">
      <w:pPr>
        <w:pStyle w:val="Default"/>
        <w:rPr>
          <w:sz w:val="22"/>
          <w:szCs w:val="22"/>
        </w:rPr>
      </w:pPr>
    </w:p>
    <w:p w14:paraId="08E40B5E" w14:textId="77777777" w:rsidR="0033322E" w:rsidRDefault="0033322E" w:rsidP="0033322E">
      <w:pPr>
        <w:pStyle w:val="Default"/>
        <w:rPr>
          <w:sz w:val="22"/>
          <w:szCs w:val="22"/>
        </w:rPr>
      </w:pPr>
      <w:r>
        <w:rPr>
          <w:b/>
          <w:bCs/>
          <w:sz w:val="22"/>
          <w:szCs w:val="22"/>
        </w:rPr>
        <w:t xml:space="preserve">2. NOTIFICATION &amp; DEPOSIT PAYMENT </w:t>
      </w:r>
    </w:p>
    <w:p w14:paraId="2F94CE3F" w14:textId="46A67F53" w:rsidR="0033322E" w:rsidDel="00A81F2D" w:rsidRDefault="0033322E" w:rsidP="0033322E">
      <w:pPr>
        <w:pStyle w:val="Default"/>
        <w:rPr>
          <w:del w:id="11" w:author="Holliday, Ross (Overton)" w:date="2023-07-14T10:11:00Z"/>
          <w:sz w:val="22"/>
          <w:szCs w:val="22"/>
        </w:rPr>
      </w:pPr>
    </w:p>
    <w:p w14:paraId="207A759F" w14:textId="3093C227" w:rsidR="0033322E" w:rsidRDefault="00A81F2D" w:rsidP="0033322E">
      <w:pPr>
        <w:pStyle w:val="Default"/>
        <w:rPr>
          <w:b/>
          <w:bCs/>
          <w:sz w:val="22"/>
          <w:szCs w:val="22"/>
        </w:rPr>
      </w:pPr>
      <w:r>
        <w:rPr>
          <w:sz w:val="22"/>
          <w:szCs w:val="22"/>
        </w:rPr>
        <w:t>S</w:t>
      </w:r>
      <w:r w:rsidRPr="00A81F2D">
        <w:rPr>
          <w:sz w:val="22"/>
          <w:szCs w:val="22"/>
        </w:rPr>
        <w:t xml:space="preserve">hould you be successful in purchasing this machine, you will be sent an invoice for a 20% of this price plus VAT which is a non-refundable deposit invoice for payment within 7 working days of receipt. </w:t>
      </w:r>
      <w:r w:rsidR="0033322E">
        <w:rPr>
          <w:b/>
          <w:bCs/>
          <w:sz w:val="22"/>
          <w:szCs w:val="22"/>
        </w:rPr>
        <w:t>Failure to complete the transfer of deposit in time will preclude the offering party</w:t>
      </w:r>
    </w:p>
    <w:p w14:paraId="19EE3B2D" w14:textId="77777777" w:rsidR="0033322E" w:rsidRDefault="0033322E" w:rsidP="0033322E">
      <w:pPr>
        <w:pStyle w:val="Default"/>
        <w:rPr>
          <w:b/>
          <w:bCs/>
          <w:sz w:val="22"/>
          <w:szCs w:val="22"/>
        </w:rPr>
      </w:pPr>
    </w:p>
    <w:p w14:paraId="1623026B" w14:textId="58516BEE" w:rsidR="0033322E" w:rsidDel="00A81F2D" w:rsidRDefault="0033322E" w:rsidP="0033322E">
      <w:pPr>
        <w:pStyle w:val="Default"/>
        <w:rPr>
          <w:del w:id="12" w:author="Holliday, Ross (Overton)" w:date="2023-07-14T10:11:00Z"/>
        </w:rPr>
      </w:pPr>
    </w:p>
    <w:p w14:paraId="582081F6" w14:textId="77777777" w:rsidR="0033322E" w:rsidRDefault="0033322E" w:rsidP="0033322E">
      <w:pPr>
        <w:pStyle w:val="Default"/>
        <w:rPr>
          <w:sz w:val="22"/>
          <w:szCs w:val="22"/>
        </w:rPr>
      </w:pPr>
      <w:r>
        <w:rPr>
          <w:b/>
          <w:bCs/>
          <w:sz w:val="22"/>
          <w:szCs w:val="22"/>
        </w:rPr>
        <w:t xml:space="preserve">3. BALANCE OF PAYMENT </w:t>
      </w:r>
    </w:p>
    <w:p w14:paraId="722691F5" w14:textId="774D9480" w:rsidR="0033322E" w:rsidRDefault="0033322E" w:rsidP="0033322E">
      <w:pPr>
        <w:pStyle w:val="Default"/>
        <w:rPr>
          <w:sz w:val="22"/>
          <w:szCs w:val="22"/>
        </w:rPr>
      </w:pPr>
      <w:r>
        <w:rPr>
          <w:sz w:val="22"/>
          <w:szCs w:val="22"/>
        </w:rPr>
        <w:t xml:space="preserve">Deadline for the 80% balance of payment is by 4:00pm GMT, </w:t>
      </w:r>
      <w:r w:rsidR="006A3ED8">
        <w:rPr>
          <w:sz w:val="22"/>
          <w:szCs w:val="22"/>
        </w:rPr>
        <w:t>11</w:t>
      </w:r>
      <w:r w:rsidR="006A3ED8" w:rsidRPr="006A3ED8">
        <w:rPr>
          <w:sz w:val="22"/>
          <w:szCs w:val="22"/>
          <w:vertAlign w:val="superscript"/>
        </w:rPr>
        <w:t>th</w:t>
      </w:r>
      <w:r w:rsidR="006A3ED8">
        <w:rPr>
          <w:sz w:val="22"/>
          <w:szCs w:val="22"/>
        </w:rPr>
        <w:t xml:space="preserve"> </w:t>
      </w:r>
      <w:r>
        <w:rPr>
          <w:sz w:val="14"/>
          <w:szCs w:val="14"/>
        </w:rPr>
        <w:t xml:space="preserve"> </w:t>
      </w:r>
      <w:r w:rsidR="006A3ED8">
        <w:rPr>
          <w:sz w:val="22"/>
          <w:szCs w:val="22"/>
        </w:rPr>
        <w:t>September</w:t>
      </w:r>
      <w:r>
        <w:rPr>
          <w:sz w:val="22"/>
          <w:szCs w:val="22"/>
        </w:rPr>
        <w:t xml:space="preserve"> 2023. </w:t>
      </w:r>
    </w:p>
    <w:p w14:paraId="4CBA4ACE" w14:textId="77777777" w:rsidR="0033322E" w:rsidRDefault="0033322E" w:rsidP="0033322E">
      <w:pPr>
        <w:pStyle w:val="Default"/>
        <w:rPr>
          <w:sz w:val="22"/>
          <w:szCs w:val="22"/>
        </w:rPr>
      </w:pPr>
      <w:r>
        <w:rPr>
          <w:sz w:val="22"/>
          <w:szCs w:val="22"/>
        </w:rPr>
        <w:t xml:space="preserve">Once payment has been received, we will issue a ‘Paid in Full’ confirmation. </w:t>
      </w:r>
    </w:p>
    <w:p w14:paraId="21D4A2C5" w14:textId="03385E54" w:rsidR="0033322E" w:rsidRDefault="0033322E" w:rsidP="0033322E">
      <w:pPr>
        <w:pStyle w:val="Default"/>
        <w:rPr>
          <w:sz w:val="22"/>
          <w:szCs w:val="22"/>
        </w:rPr>
      </w:pPr>
      <w:r>
        <w:rPr>
          <w:b/>
          <w:bCs/>
          <w:sz w:val="22"/>
          <w:szCs w:val="22"/>
        </w:rPr>
        <w:t xml:space="preserve">All payments without exception should be made by Bank Transfer. </w:t>
      </w:r>
    </w:p>
    <w:p w14:paraId="7575228D" w14:textId="24876EB8" w:rsidR="0033322E" w:rsidRDefault="0033322E" w:rsidP="0033322E">
      <w:pPr>
        <w:pStyle w:val="Default"/>
        <w:rPr>
          <w:b/>
          <w:bCs/>
          <w:sz w:val="22"/>
          <w:szCs w:val="22"/>
        </w:rPr>
      </w:pPr>
      <w:r>
        <w:rPr>
          <w:b/>
          <w:bCs/>
          <w:sz w:val="22"/>
          <w:szCs w:val="22"/>
        </w:rPr>
        <w:t xml:space="preserve">All </w:t>
      </w:r>
      <w:r w:rsidR="006A3ED8">
        <w:rPr>
          <w:b/>
          <w:bCs/>
          <w:sz w:val="22"/>
          <w:szCs w:val="22"/>
        </w:rPr>
        <w:t>Portals</w:t>
      </w:r>
      <w:r>
        <w:rPr>
          <w:b/>
          <w:bCs/>
          <w:sz w:val="22"/>
          <w:szCs w:val="22"/>
        </w:rPr>
        <w:t xml:space="preserve"> banking details and clearance procedures will be on your invoice. </w:t>
      </w:r>
    </w:p>
    <w:p w14:paraId="7AAF5725" w14:textId="33AF102B" w:rsidR="006A3ED8" w:rsidRDefault="006A3ED8" w:rsidP="0033322E">
      <w:pPr>
        <w:pStyle w:val="Default"/>
        <w:rPr>
          <w:b/>
          <w:bCs/>
          <w:sz w:val="22"/>
          <w:szCs w:val="22"/>
        </w:rPr>
      </w:pPr>
    </w:p>
    <w:p w14:paraId="5E0C007C" w14:textId="08163DE7" w:rsidR="006A3ED8" w:rsidDel="00A81F2D" w:rsidRDefault="006A3ED8" w:rsidP="0033322E">
      <w:pPr>
        <w:pStyle w:val="Default"/>
        <w:rPr>
          <w:del w:id="13" w:author="Holliday, Ross (Overton)" w:date="2023-07-14T10:11:00Z"/>
          <w:b/>
          <w:bCs/>
          <w:sz w:val="22"/>
          <w:szCs w:val="22"/>
        </w:rPr>
      </w:pPr>
    </w:p>
    <w:p w14:paraId="55A151E2" w14:textId="7C6F6246" w:rsidR="006A3ED8" w:rsidDel="00A81F2D" w:rsidRDefault="006A3ED8" w:rsidP="0033322E">
      <w:pPr>
        <w:pStyle w:val="Default"/>
        <w:rPr>
          <w:del w:id="14" w:author="Holliday, Ross (Overton)" w:date="2023-07-14T10:12:00Z"/>
          <w:sz w:val="22"/>
          <w:szCs w:val="22"/>
        </w:rPr>
      </w:pPr>
    </w:p>
    <w:p w14:paraId="29BB63E6" w14:textId="77777777" w:rsidR="0033322E" w:rsidRDefault="0033322E" w:rsidP="0033322E">
      <w:pPr>
        <w:pStyle w:val="Default"/>
        <w:rPr>
          <w:sz w:val="22"/>
          <w:szCs w:val="22"/>
        </w:rPr>
      </w:pPr>
      <w:r>
        <w:rPr>
          <w:b/>
          <w:bCs/>
          <w:sz w:val="22"/>
          <w:szCs w:val="22"/>
        </w:rPr>
        <w:t xml:space="preserve">4. DESCRIPTIONS </w:t>
      </w:r>
    </w:p>
    <w:p w14:paraId="791FECA8" w14:textId="581A1070" w:rsidR="0033322E" w:rsidRDefault="0033322E" w:rsidP="0033322E">
      <w:pPr>
        <w:pStyle w:val="Default"/>
        <w:rPr>
          <w:sz w:val="22"/>
          <w:szCs w:val="22"/>
        </w:rPr>
      </w:pPr>
      <w:r>
        <w:rPr>
          <w:sz w:val="22"/>
          <w:szCs w:val="22"/>
        </w:rPr>
        <w:t xml:space="preserve">The information contained herein as to the quality, description, etc. of the goods is provided in good faith but without obligation, and prospective purchasers must rely on their own examination of the goods. </w:t>
      </w:r>
    </w:p>
    <w:p w14:paraId="7AF58003" w14:textId="373CDF70" w:rsidR="00A81F2D" w:rsidRDefault="00A81F2D" w:rsidP="0033322E">
      <w:pPr>
        <w:pStyle w:val="Default"/>
        <w:rPr>
          <w:sz w:val="22"/>
          <w:szCs w:val="22"/>
        </w:rPr>
      </w:pPr>
    </w:p>
    <w:p w14:paraId="35549857" w14:textId="68D2D306" w:rsidR="00A81F2D" w:rsidRDefault="00A81F2D" w:rsidP="0033322E">
      <w:pPr>
        <w:pStyle w:val="Default"/>
        <w:rPr>
          <w:sz w:val="22"/>
          <w:szCs w:val="22"/>
        </w:rPr>
      </w:pPr>
      <w:r>
        <w:rPr>
          <w:sz w:val="22"/>
          <w:szCs w:val="22"/>
        </w:rPr>
        <w:t>Assets are sold under our standard terms and conditions as detailed in our invoice.</w:t>
      </w:r>
    </w:p>
    <w:p w14:paraId="623EBA95" w14:textId="77777777" w:rsidR="00A81F2D" w:rsidRDefault="00A81F2D" w:rsidP="0033322E">
      <w:pPr>
        <w:pStyle w:val="Default"/>
        <w:rPr>
          <w:sz w:val="22"/>
          <w:szCs w:val="22"/>
        </w:rPr>
      </w:pPr>
    </w:p>
    <w:p w14:paraId="58C6D6F3" w14:textId="28CF2BE9" w:rsidR="0033322E" w:rsidRDefault="0033322E" w:rsidP="0033322E">
      <w:pPr>
        <w:pStyle w:val="Default"/>
        <w:rPr>
          <w:b/>
          <w:bCs/>
          <w:sz w:val="22"/>
          <w:szCs w:val="22"/>
        </w:rPr>
      </w:pPr>
      <w:r>
        <w:rPr>
          <w:b/>
          <w:bCs/>
          <w:sz w:val="22"/>
          <w:szCs w:val="22"/>
        </w:rPr>
        <w:t xml:space="preserve">Buyers are not entitled to any goods or other items not included in the lot descriptions attached. </w:t>
      </w:r>
    </w:p>
    <w:p w14:paraId="2ED45732" w14:textId="77777777" w:rsidR="006A3ED8" w:rsidRDefault="006A3ED8" w:rsidP="0033322E">
      <w:pPr>
        <w:pStyle w:val="Default"/>
        <w:rPr>
          <w:sz w:val="22"/>
          <w:szCs w:val="22"/>
        </w:rPr>
      </w:pPr>
    </w:p>
    <w:p w14:paraId="5076CB72" w14:textId="2321F2EE" w:rsidR="0033322E" w:rsidRDefault="0033322E" w:rsidP="0033322E">
      <w:pPr>
        <w:pStyle w:val="Default"/>
        <w:rPr>
          <w:sz w:val="22"/>
          <w:szCs w:val="22"/>
        </w:rPr>
      </w:pPr>
      <w:r>
        <w:rPr>
          <w:b/>
          <w:bCs/>
          <w:sz w:val="22"/>
          <w:szCs w:val="22"/>
        </w:rPr>
        <w:t xml:space="preserve">5. WARRANTY </w:t>
      </w:r>
    </w:p>
    <w:p w14:paraId="4E44A230" w14:textId="68715F2A" w:rsidR="0033322E" w:rsidRDefault="0033322E" w:rsidP="0033322E">
      <w:pPr>
        <w:pStyle w:val="Default"/>
        <w:rPr>
          <w:sz w:val="22"/>
          <w:szCs w:val="22"/>
        </w:rPr>
      </w:pPr>
      <w:r>
        <w:rPr>
          <w:sz w:val="22"/>
          <w:szCs w:val="22"/>
        </w:rPr>
        <w:t xml:space="preserve">All goods are sold without warranty. </w:t>
      </w:r>
    </w:p>
    <w:p w14:paraId="605CABC4" w14:textId="77777777" w:rsidR="006A3ED8" w:rsidRDefault="006A3ED8" w:rsidP="0033322E">
      <w:pPr>
        <w:pStyle w:val="Default"/>
        <w:rPr>
          <w:sz w:val="22"/>
          <w:szCs w:val="22"/>
        </w:rPr>
      </w:pPr>
    </w:p>
    <w:p w14:paraId="3A0EE6ED" w14:textId="77777777" w:rsidR="0033322E" w:rsidRDefault="0033322E" w:rsidP="0033322E">
      <w:pPr>
        <w:pStyle w:val="Default"/>
        <w:rPr>
          <w:sz w:val="22"/>
          <w:szCs w:val="22"/>
        </w:rPr>
      </w:pPr>
      <w:r>
        <w:rPr>
          <w:b/>
          <w:bCs/>
          <w:sz w:val="22"/>
          <w:szCs w:val="22"/>
        </w:rPr>
        <w:t xml:space="preserve">6. RELEASE OF GOODS </w:t>
      </w:r>
    </w:p>
    <w:p w14:paraId="69D04225" w14:textId="77777777" w:rsidR="006A3ED8" w:rsidRDefault="0033322E" w:rsidP="0033322E">
      <w:pPr>
        <w:pStyle w:val="Default"/>
        <w:rPr>
          <w:sz w:val="22"/>
          <w:szCs w:val="22"/>
        </w:rPr>
      </w:pPr>
      <w:r>
        <w:rPr>
          <w:sz w:val="22"/>
          <w:szCs w:val="22"/>
        </w:rPr>
        <w:t>No goods will be allowed to be removed until all monies owed by the Buyer have been settled in full by way of cleared funds.</w:t>
      </w:r>
    </w:p>
    <w:p w14:paraId="57D21637" w14:textId="5E36726A" w:rsidR="0033322E" w:rsidRDefault="0033322E" w:rsidP="0033322E">
      <w:pPr>
        <w:pStyle w:val="Default"/>
        <w:rPr>
          <w:sz w:val="22"/>
          <w:szCs w:val="22"/>
        </w:rPr>
      </w:pPr>
      <w:r>
        <w:rPr>
          <w:sz w:val="22"/>
          <w:szCs w:val="22"/>
        </w:rPr>
        <w:t xml:space="preserve"> </w:t>
      </w:r>
    </w:p>
    <w:p w14:paraId="31AB1273" w14:textId="77777777" w:rsidR="0033322E" w:rsidRDefault="0033322E" w:rsidP="0033322E">
      <w:pPr>
        <w:pStyle w:val="Default"/>
        <w:rPr>
          <w:sz w:val="22"/>
          <w:szCs w:val="22"/>
        </w:rPr>
      </w:pPr>
      <w:r>
        <w:rPr>
          <w:b/>
          <w:bCs/>
          <w:sz w:val="22"/>
          <w:szCs w:val="22"/>
        </w:rPr>
        <w:t xml:space="preserve">7. VALUE ADDED TAX (VAT) </w:t>
      </w:r>
    </w:p>
    <w:p w14:paraId="23921BAE" w14:textId="77777777" w:rsidR="0033322E" w:rsidRDefault="0033322E" w:rsidP="0033322E">
      <w:pPr>
        <w:pStyle w:val="Default"/>
        <w:rPr>
          <w:sz w:val="22"/>
          <w:szCs w:val="22"/>
        </w:rPr>
      </w:pPr>
      <w:r>
        <w:rPr>
          <w:sz w:val="22"/>
          <w:szCs w:val="22"/>
        </w:rPr>
        <w:t xml:space="preserve">The sale of all machines are subject to the addition of VAT in accordance with the rules of HM Revenue and Customs. </w:t>
      </w:r>
    </w:p>
    <w:p w14:paraId="373C9F94" w14:textId="77777777" w:rsidR="0033322E" w:rsidRDefault="0033322E" w:rsidP="0033322E">
      <w:pPr>
        <w:pStyle w:val="Default"/>
        <w:rPr>
          <w:sz w:val="22"/>
          <w:szCs w:val="22"/>
        </w:rPr>
      </w:pPr>
      <w:r>
        <w:rPr>
          <w:sz w:val="22"/>
          <w:szCs w:val="22"/>
        </w:rPr>
        <w:t xml:space="preserve">VAT will be levied at the prevailing rate (currently 20%) on the bid price and charged in addition to the bid price. </w:t>
      </w:r>
    </w:p>
    <w:p w14:paraId="3AA0BC47" w14:textId="2BC2C18A" w:rsidR="0033322E" w:rsidRDefault="0033322E" w:rsidP="0033322E">
      <w:pPr>
        <w:pStyle w:val="Default"/>
        <w:rPr>
          <w:b/>
          <w:bCs/>
          <w:sz w:val="22"/>
          <w:szCs w:val="22"/>
        </w:rPr>
      </w:pPr>
      <w:r>
        <w:rPr>
          <w:sz w:val="22"/>
          <w:szCs w:val="22"/>
        </w:rPr>
        <w:t>Subject to the above, the two conditions under which VAT will be repaid are as follows:</w:t>
      </w:r>
    </w:p>
    <w:p w14:paraId="6A83ABED" w14:textId="77777777" w:rsidR="0033322E" w:rsidRDefault="0033322E" w:rsidP="0033322E">
      <w:pPr>
        <w:pStyle w:val="Default"/>
        <w:rPr>
          <w:b/>
          <w:bCs/>
          <w:sz w:val="22"/>
          <w:szCs w:val="22"/>
        </w:rPr>
      </w:pPr>
    </w:p>
    <w:p w14:paraId="15E5ECB7" w14:textId="77777777" w:rsidR="0033322E" w:rsidRDefault="0033322E" w:rsidP="0033322E">
      <w:pPr>
        <w:pStyle w:val="Default"/>
        <w:rPr>
          <w:b/>
          <w:bCs/>
          <w:sz w:val="22"/>
          <w:szCs w:val="22"/>
        </w:rPr>
      </w:pPr>
    </w:p>
    <w:p w14:paraId="02352817" w14:textId="7AF66930" w:rsidR="0033322E" w:rsidRDefault="0033322E" w:rsidP="0033322E">
      <w:pPr>
        <w:pStyle w:val="Default"/>
        <w:rPr>
          <w:ins w:id="15" w:author="Holliday, Ross (Overton)" w:date="2023-07-14T10:12:00Z"/>
          <w:sz w:val="22"/>
          <w:szCs w:val="22"/>
        </w:rPr>
      </w:pPr>
      <w:r>
        <w:rPr>
          <w:b/>
          <w:bCs/>
          <w:sz w:val="22"/>
          <w:szCs w:val="22"/>
        </w:rPr>
        <w:t>Non EC Purchasers</w:t>
      </w:r>
      <w:r>
        <w:rPr>
          <w:sz w:val="22"/>
          <w:szCs w:val="22"/>
        </w:rPr>
        <w:t xml:space="preserve">: VAT will be repaid upon receipt of a copy of the Bill of Lading, or other official documentation, to prove that the goods have been exported. </w:t>
      </w:r>
    </w:p>
    <w:p w14:paraId="5A2E58BD" w14:textId="77777777" w:rsidR="00A81F2D" w:rsidRDefault="00A81F2D" w:rsidP="0033322E">
      <w:pPr>
        <w:pStyle w:val="Default"/>
        <w:rPr>
          <w:sz w:val="22"/>
          <w:szCs w:val="22"/>
        </w:rPr>
      </w:pPr>
    </w:p>
    <w:p w14:paraId="4C4F98DA" w14:textId="77777777" w:rsidR="0033322E" w:rsidRDefault="0033322E" w:rsidP="0033322E">
      <w:pPr>
        <w:pStyle w:val="Default"/>
        <w:rPr>
          <w:sz w:val="22"/>
          <w:szCs w:val="22"/>
        </w:rPr>
      </w:pPr>
      <w:r>
        <w:rPr>
          <w:b/>
          <w:bCs/>
          <w:sz w:val="22"/>
          <w:szCs w:val="22"/>
        </w:rPr>
        <w:t>Companies Registered in an EC Member State</w:t>
      </w:r>
      <w:r>
        <w:rPr>
          <w:sz w:val="22"/>
          <w:szCs w:val="22"/>
        </w:rPr>
        <w:t xml:space="preserve">: VAT will be repaid upon receipt of a copy of the Bill of Lading, or other official documentation, to prove that the goods have been exported. </w:t>
      </w:r>
    </w:p>
    <w:p w14:paraId="24A7BA44" w14:textId="75866605" w:rsidR="0033322E" w:rsidRDefault="0033322E" w:rsidP="0033322E">
      <w:pPr>
        <w:pStyle w:val="Default"/>
        <w:rPr>
          <w:sz w:val="22"/>
          <w:szCs w:val="22"/>
        </w:rPr>
      </w:pPr>
      <w:r>
        <w:rPr>
          <w:sz w:val="22"/>
          <w:szCs w:val="22"/>
        </w:rPr>
        <w:t xml:space="preserve">In the event that claimants do not comply with the above terms, the VAT element will be transferred to the Seller in accordance with our standard VAT procedures. </w:t>
      </w:r>
    </w:p>
    <w:p w14:paraId="4004D330" w14:textId="77777777" w:rsidR="006A3ED8" w:rsidRDefault="006A3ED8" w:rsidP="0033322E">
      <w:pPr>
        <w:pStyle w:val="Default"/>
        <w:rPr>
          <w:sz w:val="22"/>
          <w:szCs w:val="22"/>
        </w:rPr>
      </w:pPr>
    </w:p>
    <w:p w14:paraId="51A18FBB" w14:textId="77777777" w:rsidR="0033322E" w:rsidRDefault="0033322E" w:rsidP="0033322E">
      <w:pPr>
        <w:pStyle w:val="Default"/>
        <w:rPr>
          <w:sz w:val="22"/>
          <w:szCs w:val="22"/>
        </w:rPr>
      </w:pPr>
      <w:r>
        <w:rPr>
          <w:b/>
          <w:bCs/>
          <w:sz w:val="22"/>
          <w:szCs w:val="22"/>
        </w:rPr>
        <w:t xml:space="preserve">8. REMOVAL OF LOTS </w:t>
      </w:r>
    </w:p>
    <w:p w14:paraId="17F759B6" w14:textId="0FBAF7F7" w:rsidR="0033322E" w:rsidRDefault="0033322E" w:rsidP="0033322E">
      <w:pPr>
        <w:pStyle w:val="Default"/>
        <w:rPr>
          <w:sz w:val="22"/>
          <w:szCs w:val="22"/>
        </w:rPr>
      </w:pPr>
      <w:r>
        <w:rPr>
          <w:sz w:val="22"/>
          <w:szCs w:val="22"/>
        </w:rPr>
        <w:t xml:space="preserve">Final date for collection of all machinery will be </w:t>
      </w:r>
      <w:r w:rsidR="00A81F2D">
        <w:rPr>
          <w:sz w:val="22"/>
          <w:szCs w:val="22"/>
        </w:rPr>
        <w:t>15</w:t>
      </w:r>
      <w:r w:rsidR="00A81F2D" w:rsidRPr="008B0F21">
        <w:rPr>
          <w:sz w:val="22"/>
          <w:szCs w:val="22"/>
          <w:vertAlign w:val="superscript"/>
        </w:rPr>
        <w:t>th</w:t>
      </w:r>
      <w:r w:rsidR="00A81F2D">
        <w:rPr>
          <w:sz w:val="22"/>
          <w:szCs w:val="22"/>
        </w:rPr>
        <w:t xml:space="preserve"> December </w:t>
      </w:r>
      <w:r>
        <w:rPr>
          <w:sz w:val="22"/>
          <w:szCs w:val="22"/>
        </w:rPr>
        <w:t xml:space="preserve">2023. </w:t>
      </w:r>
    </w:p>
    <w:p w14:paraId="07394FA5" w14:textId="77777777" w:rsidR="0033322E" w:rsidRDefault="0033322E" w:rsidP="0033322E">
      <w:pPr>
        <w:pStyle w:val="Default"/>
        <w:rPr>
          <w:sz w:val="22"/>
          <w:szCs w:val="22"/>
        </w:rPr>
      </w:pPr>
      <w:r>
        <w:rPr>
          <w:sz w:val="22"/>
          <w:szCs w:val="22"/>
        </w:rPr>
        <w:t xml:space="preserve">Any items not removed by this date will be deemed abandoned. </w:t>
      </w:r>
    </w:p>
    <w:p w14:paraId="5141E0F7" w14:textId="30D5D2BA" w:rsidR="001E7FE3" w:rsidRDefault="0033322E" w:rsidP="0033322E">
      <w:r>
        <w:t>It is the Buyer’s responsibility to ensure that arrangements have been made for the professional &amp; suitable qualified removal of all lots purchased and this will include ensuring compliance with all UK Health &amp; Safety regulations, specifically Construction and Design Management (CDM) 2015.</w:t>
      </w:r>
    </w:p>
    <w:p w14:paraId="1601F7A6" w14:textId="6486591E" w:rsidR="0033322E" w:rsidRDefault="0033322E" w:rsidP="0033322E"/>
    <w:p w14:paraId="13A7B837" w14:textId="77777777" w:rsidR="006A3ED8" w:rsidRDefault="006A3ED8" w:rsidP="0033322E"/>
    <w:p w14:paraId="5E601BC5" w14:textId="77777777" w:rsidR="00A81F2D" w:rsidRDefault="00A81F2D">
      <w:pPr>
        <w:rPr>
          <w:ins w:id="16" w:author="Holliday, Ross (Overton)" w:date="2023-07-14T10:13:00Z"/>
          <w:b/>
          <w:bCs/>
          <w:sz w:val="40"/>
          <w:szCs w:val="40"/>
        </w:rPr>
      </w:pPr>
      <w:ins w:id="17" w:author="Holliday, Ross (Overton)" w:date="2023-07-14T10:13:00Z">
        <w:r>
          <w:rPr>
            <w:b/>
            <w:bCs/>
            <w:sz w:val="40"/>
            <w:szCs w:val="40"/>
          </w:rPr>
          <w:br w:type="page"/>
        </w:r>
      </w:ins>
    </w:p>
    <w:p w14:paraId="4B6130E6" w14:textId="3D361212" w:rsidR="0033322E" w:rsidRDefault="0033322E" w:rsidP="0033322E">
      <w:pPr>
        <w:rPr>
          <w:b/>
          <w:bCs/>
          <w:sz w:val="40"/>
          <w:szCs w:val="40"/>
        </w:rPr>
      </w:pPr>
      <w:r>
        <w:rPr>
          <w:b/>
          <w:bCs/>
          <w:sz w:val="40"/>
          <w:szCs w:val="40"/>
        </w:rPr>
        <w:lastRenderedPageBreak/>
        <w:t>Gravure Coating machine no.3</w:t>
      </w:r>
    </w:p>
    <w:p w14:paraId="6A9DD53F" w14:textId="77777777" w:rsidR="0033322E" w:rsidRDefault="0033322E" w:rsidP="0033322E">
      <w:pPr>
        <w:jc w:val="center"/>
        <w:rPr>
          <w:b/>
          <w:bCs/>
          <w:sz w:val="40"/>
          <w:szCs w:val="40"/>
        </w:rPr>
      </w:pPr>
      <w:r>
        <w:rPr>
          <w:noProof/>
        </w:rPr>
        <w:drawing>
          <wp:inline distT="0" distB="0" distL="0" distR="0" wp14:anchorId="4632A1BC" wp14:editId="1F7393B3">
            <wp:extent cx="5731510" cy="4298950"/>
            <wp:effectExtent l="0" t="0" r="2540" b="6350"/>
            <wp:docPr id="4297458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731510" cy="4298950"/>
                    </a:xfrm>
                    <a:prstGeom prst="rect">
                      <a:avLst/>
                    </a:prstGeom>
                    <a:noFill/>
                    <a:ln>
                      <a:noFill/>
                    </a:ln>
                  </pic:spPr>
                </pic:pic>
              </a:graphicData>
            </a:graphic>
          </wp:inline>
        </w:drawing>
      </w:r>
    </w:p>
    <w:p w14:paraId="30B72488" w14:textId="77777777" w:rsidR="0033322E" w:rsidRPr="00F101EB" w:rsidRDefault="0033322E" w:rsidP="0033322E">
      <w:pPr>
        <w:autoSpaceDE w:val="0"/>
        <w:autoSpaceDN w:val="0"/>
        <w:adjustRightInd w:val="0"/>
        <w:spacing w:after="0" w:line="240" w:lineRule="auto"/>
        <w:rPr>
          <w:rFonts w:cs="Arial"/>
        </w:rPr>
      </w:pPr>
      <w:r w:rsidRPr="00F101EB">
        <w:rPr>
          <w:rFonts w:cs="Arial"/>
        </w:rPr>
        <w:t xml:space="preserve">Emerson &amp; Renwick coating machine, built in 2006 with upgrade to unwind tracker in 2020. Web width min 450mm, max 950mm, max speed of 170m/min, tension range of 50N – 500N, capable of process banknote paper to 85-90gsm. Dry coating weight range of 2-3 gsm per side with solids content range of 15-40%. Unwind diameter of min 300m, max1250mm with maximum weight of 1100kg. The purpose of the equipment is to apply a surface coating to a paper substrate. The coating is water based. Coating can be applied to one or both sides of the substrate in a single pass through the machine. The proposed coating process is offset differential gravure with the facility to coat in forward and reverse directions. Coating will be applied and dried sequentially to both </w:t>
      </w:r>
    </w:p>
    <w:tbl>
      <w:tblPr>
        <w:tblStyle w:val="TableGrid"/>
        <w:tblpPr w:leftFromText="180" w:rightFromText="180" w:vertAnchor="text" w:horzAnchor="margin" w:tblpXSpec="center" w:tblpY="-1439"/>
        <w:tblW w:w="16161" w:type="dxa"/>
        <w:tblLook w:val="04A0" w:firstRow="1" w:lastRow="0" w:firstColumn="1" w:lastColumn="0" w:noHBand="0" w:noVBand="1"/>
      </w:tblPr>
      <w:tblGrid>
        <w:gridCol w:w="710"/>
        <w:gridCol w:w="1407"/>
        <w:gridCol w:w="934"/>
        <w:gridCol w:w="5739"/>
        <w:gridCol w:w="850"/>
        <w:gridCol w:w="1315"/>
        <w:gridCol w:w="1115"/>
        <w:gridCol w:w="4091"/>
      </w:tblGrid>
      <w:tr w:rsidR="0033322E" w:rsidRPr="00F101EB" w14:paraId="5B190400" w14:textId="77777777" w:rsidTr="0033322E">
        <w:tc>
          <w:tcPr>
            <w:tcW w:w="710" w:type="dxa"/>
            <w:shd w:val="clear" w:color="auto" w:fill="000000" w:themeFill="text1"/>
          </w:tcPr>
          <w:p w14:paraId="7D0142A7" w14:textId="77777777" w:rsidR="0033322E" w:rsidRPr="00F101EB" w:rsidRDefault="0033322E" w:rsidP="0033322E">
            <w:pPr>
              <w:rPr>
                <w:color w:val="FFFFFF" w:themeColor="background1"/>
                <w:sz w:val="18"/>
                <w:szCs w:val="18"/>
                <w:highlight w:val="black"/>
              </w:rPr>
            </w:pPr>
            <w:r>
              <w:rPr>
                <w:color w:val="FFFFFF" w:themeColor="background1"/>
                <w:sz w:val="18"/>
                <w:szCs w:val="18"/>
                <w:highlight w:val="black"/>
              </w:rPr>
              <w:lastRenderedPageBreak/>
              <w:t>ID</w:t>
            </w:r>
          </w:p>
        </w:tc>
        <w:tc>
          <w:tcPr>
            <w:tcW w:w="1407" w:type="dxa"/>
            <w:shd w:val="clear" w:color="auto" w:fill="000000" w:themeFill="text1"/>
          </w:tcPr>
          <w:p w14:paraId="34670B49" w14:textId="77777777" w:rsidR="0033322E" w:rsidRPr="00F101EB" w:rsidRDefault="0033322E" w:rsidP="0033322E">
            <w:pPr>
              <w:rPr>
                <w:color w:val="FFFFFF" w:themeColor="background1"/>
                <w:sz w:val="18"/>
                <w:szCs w:val="18"/>
                <w:highlight w:val="black"/>
              </w:rPr>
            </w:pPr>
            <w:r w:rsidRPr="00F101EB">
              <w:rPr>
                <w:color w:val="FFFFFF" w:themeColor="background1"/>
                <w:sz w:val="18"/>
                <w:szCs w:val="18"/>
                <w:highlight w:val="black"/>
              </w:rPr>
              <w:t xml:space="preserve">Section </w:t>
            </w:r>
          </w:p>
        </w:tc>
        <w:tc>
          <w:tcPr>
            <w:tcW w:w="934" w:type="dxa"/>
            <w:shd w:val="clear" w:color="auto" w:fill="000000" w:themeFill="text1"/>
          </w:tcPr>
          <w:p w14:paraId="7028CADB" w14:textId="77777777" w:rsidR="0033322E" w:rsidRPr="00F101EB" w:rsidRDefault="0033322E" w:rsidP="0033322E">
            <w:pPr>
              <w:rPr>
                <w:color w:val="FFFFFF" w:themeColor="background1"/>
                <w:sz w:val="18"/>
                <w:szCs w:val="18"/>
                <w:highlight w:val="black"/>
              </w:rPr>
            </w:pPr>
            <w:r w:rsidRPr="00F101EB">
              <w:rPr>
                <w:color w:val="FFFFFF" w:themeColor="background1"/>
                <w:sz w:val="18"/>
                <w:szCs w:val="18"/>
                <w:highlight w:val="black"/>
              </w:rPr>
              <w:t>Assets</w:t>
            </w:r>
          </w:p>
        </w:tc>
        <w:tc>
          <w:tcPr>
            <w:tcW w:w="5739" w:type="dxa"/>
            <w:shd w:val="clear" w:color="auto" w:fill="000000" w:themeFill="text1"/>
          </w:tcPr>
          <w:p w14:paraId="67FB1D81" w14:textId="77777777" w:rsidR="0033322E" w:rsidRPr="00F101EB" w:rsidRDefault="0033322E" w:rsidP="0033322E">
            <w:pPr>
              <w:rPr>
                <w:color w:val="FFFFFF" w:themeColor="background1"/>
                <w:sz w:val="18"/>
                <w:szCs w:val="18"/>
                <w:highlight w:val="black"/>
              </w:rPr>
            </w:pPr>
            <w:r w:rsidRPr="00F101EB">
              <w:rPr>
                <w:color w:val="FFFFFF" w:themeColor="background1"/>
                <w:sz w:val="18"/>
                <w:szCs w:val="18"/>
                <w:highlight w:val="black"/>
              </w:rPr>
              <w:t xml:space="preserve">Description </w:t>
            </w:r>
          </w:p>
        </w:tc>
        <w:tc>
          <w:tcPr>
            <w:tcW w:w="850" w:type="dxa"/>
            <w:shd w:val="clear" w:color="auto" w:fill="000000" w:themeFill="text1"/>
          </w:tcPr>
          <w:p w14:paraId="27A7D813" w14:textId="77777777" w:rsidR="0033322E" w:rsidRPr="00F101EB" w:rsidRDefault="0033322E" w:rsidP="0033322E">
            <w:pPr>
              <w:rPr>
                <w:color w:val="FFFFFF" w:themeColor="background1"/>
                <w:sz w:val="18"/>
                <w:szCs w:val="18"/>
                <w:highlight w:val="black"/>
              </w:rPr>
            </w:pPr>
            <w:r>
              <w:rPr>
                <w:color w:val="FFFFFF" w:themeColor="background1"/>
                <w:sz w:val="18"/>
                <w:szCs w:val="18"/>
                <w:highlight w:val="black"/>
              </w:rPr>
              <w:t>Year</w:t>
            </w:r>
          </w:p>
        </w:tc>
        <w:tc>
          <w:tcPr>
            <w:tcW w:w="1315" w:type="dxa"/>
            <w:shd w:val="clear" w:color="auto" w:fill="000000" w:themeFill="text1"/>
          </w:tcPr>
          <w:p w14:paraId="6D190E31" w14:textId="77777777" w:rsidR="0033322E" w:rsidRPr="00F101EB" w:rsidRDefault="0033322E" w:rsidP="0033322E">
            <w:pPr>
              <w:rPr>
                <w:color w:val="FFFFFF" w:themeColor="background1"/>
                <w:sz w:val="18"/>
                <w:szCs w:val="18"/>
                <w:highlight w:val="black"/>
              </w:rPr>
            </w:pPr>
            <w:r w:rsidRPr="00F101EB">
              <w:rPr>
                <w:color w:val="FFFFFF" w:themeColor="background1"/>
                <w:sz w:val="18"/>
                <w:szCs w:val="18"/>
                <w:highlight w:val="black"/>
              </w:rPr>
              <w:t>Make</w:t>
            </w:r>
          </w:p>
        </w:tc>
        <w:tc>
          <w:tcPr>
            <w:tcW w:w="1115" w:type="dxa"/>
            <w:shd w:val="clear" w:color="auto" w:fill="000000" w:themeFill="text1"/>
          </w:tcPr>
          <w:p w14:paraId="75425DF7" w14:textId="77777777" w:rsidR="0033322E" w:rsidRPr="00F101EB" w:rsidRDefault="0033322E" w:rsidP="0033322E">
            <w:pPr>
              <w:rPr>
                <w:color w:val="FFFFFF" w:themeColor="background1"/>
                <w:sz w:val="18"/>
                <w:szCs w:val="18"/>
                <w:highlight w:val="black"/>
              </w:rPr>
            </w:pPr>
            <w:r w:rsidRPr="00F101EB">
              <w:rPr>
                <w:color w:val="FFFFFF" w:themeColor="background1"/>
                <w:sz w:val="18"/>
                <w:szCs w:val="18"/>
                <w:highlight w:val="black"/>
              </w:rPr>
              <w:t>Model</w:t>
            </w:r>
          </w:p>
        </w:tc>
        <w:tc>
          <w:tcPr>
            <w:tcW w:w="4091" w:type="dxa"/>
            <w:shd w:val="clear" w:color="auto" w:fill="000000" w:themeFill="text1"/>
          </w:tcPr>
          <w:p w14:paraId="0E1BC9CA" w14:textId="77777777" w:rsidR="0033322E" w:rsidRPr="00F101EB" w:rsidRDefault="0033322E" w:rsidP="0033322E">
            <w:pPr>
              <w:rPr>
                <w:color w:val="FFFFFF" w:themeColor="background1"/>
                <w:sz w:val="18"/>
                <w:szCs w:val="18"/>
                <w:highlight w:val="black"/>
              </w:rPr>
            </w:pPr>
            <w:r>
              <w:rPr>
                <w:color w:val="FFFFFF" w:themeColor="background1"/>
                <w:sz w:val="18"/>
                <w:szCs w:val="18"/>
                <w:highlight w:val="black"/>
              </w:rPr>
              <w:t>Photos</w:t>
            </w:r>
          </w:p>
        </w:tc>
      </w:tr>
      <w:tr w:rsidR="0033322E" w:rsidRPr="00F101EB" w14:paraId="5C7A945B" w14:textId="77777777" w:rsidTr="0033322E">
        <w:tc>
          <w:tcPr>
            <w:tcW w:w="710" w:type="dxa"/>
          </w:tcPr>
          <w:p w14:paraId="69BB67FD" w14:textId="77777777" w:rsidR="0033322E" w:rsidRPr="00F101EB" w:rsidRDefault="0033322E" w:rsidP="0033322E">
            <w:pPr>
              <w:rPr>
                <w:sz w:val="18"/>
                <w:szCs w:val="18"/>
              </w:rPr>
            </w:pPr>
            <w:r>
              <w:rPr>
                <w:sz w:val="18"/>
                <w:szCs w:val="18"/>
              </w:rPr>
              <w:t>471</w:t>
            </w:r>
          </w:p>
        </w:tc>
        <w:tc>
          <w:tcPr>
            <w:tcW w:w="1407" w:type="dxa"/>
          </w:tcPr>
          <w:p w14:paraId="559135A4" w14:textId="77777777" w:rsidR="0033322E" w:rsidRPr="00F101EB" w:rsidRDefault="0033322E" w:rsidP="0033322E">
            <w:pPr>
              <w:rPr>
                <w:sz w:val="18"/>
                <w:szCs w:val="18"/>
              </w:rPr>
            </w:pPr>
            <w:r w:rsidRPr="00F101EB">
              <w:rPr>
                <w:sz w:val="18"/>
                <w:szCs w:val="18"/>
              </w:rPr>
              <w:t>Approach</w:t>
            </w:r>
          </w:p>
        </w:tc>
        <w:tc>
          <w:tcPr>
            <w:tcW w:w="934" w:type="dxa"/>
          </w:tcPr>
          <w:p w14:paraId="3EC3C186" w14:textId="77777777" w:rsidR="0033322E" w:rsidRPr="00F101EB" w:rsidRDefault="0033322E" w:rsidP="0033322E">
            <w:pPr>
              <w:rPr>
                <w:sz w:val="18"/>
                <w:szCs w:val="18"/>
              </w:rPr>
            </w:pPr>
            <w:r w:rsidRPr="00F101EB">
              <w:rPr>
                <w:sz w:val="18"/>
                <w:szCs w:val="18"/>
              </w:rPr>
              <w:t>Reel load Crane</w:t>
            </w:r>
          </w:p>
        </w:tc>
        <w:tc>
          <w:tcPr>
            <w:tcW w:w="5739" w:type="dxa"/>
          </w:tcPr>
          <w:p w14:paraId="76E40F90" w14:textId="77777777" w:rsidR="0033322E" w:rsidRPr="00F101EB" w:rsidRDefault="0033322E" w:rsidP="0033322E">
            <w:pPr>
              <w:rPr>
                <w:sz w:val="18"/>
                <w:szCs w:val="18"/>
              </w:rPr>
            </w:pPr>
            <w:r w:rsidRPr="00F101EB">
              <w:rPr>
                <w:sz w:val="18"/>
                <w:szCs w:val="18"/>
              </w:rPr>
              <w:t>Transfers reel from floor to unwind</w:t>
            </w:r>
          </w:p>
        </w:tc>
        <w:tc>
          <w:tcPr>
            <w:tcW w:w="850" w:type="dxa"/>
          </w:tcPr>
          <w:p w14:paraId="2635F802" w14:textId="77777777" w:rsidR="0033322E" w:rsidRDefault="0033322E" w:rsidP="0033322E">
            <w:pPr>
              <w:rPr>
                <w:rFonts w:ascii="Calibri" w:hAnsi="Calibri"/>
                <w:color w:val="000000"/>
                <w:sz w:val="18"/>
                <w:szCs w:val="18"/>
              </w:rPr>
            </w:pPr>
            <w:r>
              <w:rPr>
                <w:rFonts w:ascii="Calibri" w:hAnsi="Calibri"/>
                <w:color w:val="000000"/>
                <w:sz w:val="18"/>
                <w:szCs w:val="18"/>
              </w:rPr>
              <w:t>2006</w:t>
            </w:r>
          </w:p>
          <w:p w14:paraId="7F781F64" w14:textId="77777777" w:rsidR="0033322E" w:rsidRPr="00F101EB" w:rsidRDefault="0033322E" w:rsidP="0033322E">
            <w:pPr>
              <w:rPr>
                <w:sz w:val="18"/>
                <w:szCs w:val="18"/>
              </w:rPr>
            </w:pPr>
          </w:p>
        </w:tc>
        <w:tc>
          <w:tcPr>
            <w:tcW w:w="1315" w:type="dxa"/>
          </w:tcPr>
          <w:p w14:paraId="3E594826" w14:textId="77777777" w:rsidR="0033322E" w:rsidRPr="00F101EB" w:rsidRDefault="0033322E" w:rsidP="0033322E">
            <w:pPr>
              <w:rPr>
                <w:sz w:val="18"/>
                <w:szCs w:val="18"/>
              </w:rPr>
            </w:pPr>
            <w:r w:rsidRPr="00F101EB">
              <w:rPr>
                <w:sz w:val="18"/>
                <w:szCs w:val="18"/>
              </w:rPr>
              <w:t>Emerson &amp; Renwick (various)</w:t>
            </w:r>
          </w:p>
        </w:tc>
        <w:tc>
          <w:tcPr>
            <w:tcW w:w="1115" w:type="dxa"/>
          </w:tcPr>
          <w:p w14:paraId="0231A75C" w14:textId="77777777" w:rsidR="0033322E" w:rsidRPr="00F101EB" w:rsidRDefault="0033322E" w:rsidP="0033322E">
            <w:pPr>
              <w:rPr>
                <w:sz w:val="18"/>
                <w:szCs w:val="18"/>
              </w:rPr>
            </w:pPr>
          </w:p>
        </w:tc>
        <w:tc>
          <w:tcPr>
            <w:tcW w:w="4091" w:type="dxa"/>
          </w:tcPr>
          <w:p w14:paraId="45EE27D3" w14:textId="77777777" w:rsidR="0033322E" w:rsidRPr="00F101EB" w:rsidRDefault="0033322E" w:rsidP="0033322E">
            <w:pPr>
              <w:rPr>
                <w:sz w:val="18"/>
                <w:szCs w:val="18"/>
              </w:rPr>
            </w:pPr>
          </w:p>
        </w:tc>
      </w:tr>
      <w:tr w:rsidR="0033322E" w:rsidRPr="00F101EB" w14:paraId="349F6E02" w14:textId="77777777" w:rsidTr="0033322E">
        <w:tc>
          <w:tcPr>
            <w:tcW w:w="710" w:type="dxa"/>
          </w:tcPr>
          <w:p w14:paraId="659A5B92" w14:textId="77777777" w:rsidR="0033322E" w:rsidRPr="00F101EB" w:rsidRDefault="0033322E" w:rsidP="0033322E">
            <w:pPr>
              <w:rPr>
                <w:sz w:val="18"/>
                <w:szCs w:val="18"/>
              </w:rPr>
            </w:pPr>
            <w:r>
              <w:rPr>
                <w:sz w:val="18"/>
                <w:szCs w:val="18"/>
              </w:rPr>
              <w:t>472</w:t>
            </w:r>
          </w:p>
        </w:tc>
        <w:tc>
          <w:tcPr>
            <w:tcW w:w="1407" w:type="dxa"/>
          </w:tcPr>
          <w:p w14:paraId="6DB7DB2F" w14:textId="77777777" w:rsidR="0033322E" w:rsidRPr="00F101EB" w:rsidRDefault="0033322E" w:rsidP="0033322E">
            <w:pPr>
              <w:rPr>
                <w:sz w:val="18"/>
                <w:szCs w:val="18"/>
              </w:rPr>
            </w:pPr>
            <w:r w:rsidRPr="00F101EB">
              <w:rPr>
                <w:sz w:val="18"/>
                <w:szCs w:val="18"/>
              </w:rPr>
              <w:t>Unwind</w:t>
            </w:r>
          </w:p>
        </w:tc>
        <w:tc>
          <w:tcPr>
            <w:tcW w:w="934" w:type="dxa"/>
          </w:tcPr>
          <w:p w14:paraId="41609089" w14:textId="77777777" w:rsidR="0033322E" w:rsidRPr="00F101EB" w:rsidRDefault="0033322E" w:rsidP="0033322E">
            <w:pPr>
              <w:rPr>
                <w:sz w:val="18"/>
                <w:szCs w:val="18"/>
              </w:rPr>
            </w:pPr>
            <w:r w:rsidRPr="00F101EB">
              <w:rPr>
                <w:sz w:val="18"/>
                <w:szCs w:val="18"/>
              </w:rPr>
              <w:t>Unwind unit</w:t>
            </w:r>
          </w:p>
        </w:tc>
        <w:tc>
          <w:tcPr>
            <w:tcW w:w="5739" w:type="dxa"/>
          </w:tcPr>
          <w:p w14:paraId="3095B85A" w14:textId="77777777" w:rsidR="0033322E" w:rsidRPr="00F101EB" w:rsidRDefault="0033322E" w:rsidP="0033322E">
            <w:pPr>
              <w:rPr>
                <w:sz w:val="18"/>
                <w:szCs w:val="18"/>
              </w:rPr>
            </w:pPr>
            <w:r w:rsidRPr="00F101EB">
              <w:rPr>
                <w:sz w:val="18"/>
                <w:szCs w:val="18"/>
              </w:rPr>
              <w:t>Single position unit, non- continuous operation during web changes. Web support, tension control system and web guiding system</w:t>
            </w:r>
          </w:p>
        </w:tc>
        <w:tc>
          <w:tcPr>
            <w:tcW w:w="850" w:type="dxa"/>
          </w:tcPr>
          <w:p w14:paraId="7ACE33B3" w14:textId="77777777" w:rsidR="0033322E" w:rsidRDefault="0033322E" w:rsidP="0033322E">
            <w:pPr>
              <w:rPr>
                <w:rFonts w:ascii="Calibri" w:hAnsi="Calibri"/>
                <w:color w:val="000000"/>
                <w:sz w:val="18"/>
                <w:szCs w:val="18"/>
              </w:rPr>
            </w:pPr>
            <w:r>
              <w:rPr>
                <w:rFonts w:ascii="Calibri" w:hAnsi="Calibri"/>
                <w:color w:val="000000"/>
                <w:sz w:val="18"/>
                <w:szCs w:val="18"/>
              </w:rPr>
              <w:t>2006</w:t>
            </w:r>
          </w:p>
          <w:p w14:paraId="53A26684" w14:textId="77777777" w:rsidR="0033322E" w:rsidRPr="00F101EB" w:rsidRDefault="0033322E" w:rsidP="0033322E">
            <w:pPr>
              <w:rPr>
                <w:sz w:val="18"/>
                <w:szCs w:val="18"/>
              </w:rPr>
            </w:pPr>
          </w:p>
        </w:tc>
        <w:tc>
          <w:tcPr>
            <w:tcW w:w="1315" w:type="dxa"/>
          </w:tcPr>
          <w:p w14:paraId="1843C5F9" w14:textId="77777777" w:rsidR="0033322E" w:rsidRPr="00F101EB" w:rsidRDefault="0033322E" w:rsidP="0033322E">
            <w:pPr>
              <w:rPr>
                <w:sz w:val="18"/>
                <w:szCs w:val="18"/>
              </w:rPr>
            </w:pPr>
            <w:r w:rsidRPr="00F101EB">
              <w:rPr>
                <w:sz w:val="18"/>
                <w:szCs w:val="18"/>
              </w:rPr>
              <w:t>Emerson &amp; Renwick (various)</w:t>
            </w:r>
          </w:p>
        </w:tc>
        <w:tc>
          <w:tcPr>
            <w:tcW w:w="1115" w:type="dxa"/>
          </w:tcPr>
          <w:p w14:paraId="7B0EAA22" w14:textId="77777777" w:rsidR="0033322E" w:rsidRPr="00F101EB" w:rsidRDefault="0033322E" w:rsidP="0033322E">
            <w:pPr>
              <w:rPr>
                <w:sz w:val="18"/>
                <w:szCs w:val="18"/>
              </w:rPr>
            </w:pPr>
          </w:p>
        </w:tc>
        <w:tc>
          <w:tcPr>
            <w:tcW w:w="4091" w:type="dxa"/>
          </w:tcPr>
          <w:p w14:paraId="7CA1E1E5" w14:textId="77777777" w:rsidR="0033322E" w:rsidRDefault="0033322E" w:rsidP="0033322E">
            <w:pPr>
              <w:rPr>
                <w:noProof/>
                <w:sz w:val="18"/>
                <w:szCs w:val="18"/>
              </w:rPr>
            </w:pPr>
          </w:p>
          <w:p w14:paraId="6963FEA8" w14:textId="77777777" w:rsidR="0033322E" w:rsidRDefault="0033322E" w:rsidP="0033322E">
            <w:pPr>
              <w:rPr>
                <w:sz w:val="18"/>
                <w:szCs w:val="18"/>
              </w:rPr>
            </w:pPr>
            <w:r w:rsidRPr="00F101EB">
              <w:rPr>
                <w:noProof/>
                <w:sz w:val="18"/>
                <w:szCs w:val="18"/>
              </w:rPr>
              <w:drawing>
                <wp:inline distT="0" distB="0" distL="0" distR="0" wp14:anchorId="411F804F" wp14:editId="708A3123">
                  <wp:extent cx="1995054" cy="1496398"/>
                  <wp:effectExtent l="0" t="0" r="5715" b="8890"/>
                  <wp:docPr id="4297458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34055" cy="1525651"/>
                          </a:xfrm>
                          <a:prstGeom prst="rect">
                            <a:avLst/>
                          </a:prstGeom>
                          <a:noFill/>
                          <a:ln>
                            <a:noFill/>
                          </a:ln>
                        </pic:spPr>
                      </pic:pic>
                    </a:graphicData>
                  </a:graphic>
                </wp:inline>
              </w:drawing>
            </w:r>
          </w:p>
          <w:p w14:paraId="3C2D6599" w14:textId="77777777" w:rsidR="0033322E" w:rsidRPr="00F101EB" w:rsidRDefault="0033322E" w:rsidP="0033322E">
            <w:pPr>
              <w:rPr>
                <w:sz w:val="18"/>
                <w:szCs w:val="18"/>
              </w:rPr>
            </w:pPr>
          </w:p>
        </w:tc>
      </w:tr>
      <w:tr w:rsidR="0033322E" w:rsidRPr="00F101EB" w14:paraId="15DF04F1" w14:textId="77777777" w:rsidTr="0033322E">
        <w:tc>
          <w:tcPr>
            <w:tcW w:w="710" w:type="dxa"/>
          </w:tcPr>
          <w:p w14:paraId="634C0AE1" w14:textId="77777777" w:rsidR="0033322E" w:rsidRPr="00F101EB" w:rsidRDefault="0033322E" w:rsidP="0033322E">
            <w:pPr>
              <w:rPr>
                <w:sz w:val="18"/>
                <w:szCs w:val="18"/>
              </w:rPr>
            </w:pPr>
            <w:r>
              <w:rPr>
                <w:sz w:val="18"/>
                <w:szCs w:val="18"/>
              </w:rPr>
              <w:t>473</w:t>
            </w:r>
          </w:p>
        </w:tc>
        <w:tc>
          <w:tcPr>
            <w:tcW w:w="1407" w:type="dxa"/>
          </w:tcPr>
          <w:p w14:paraId="774A56DE" w14:textId="77777777" w:rsidR="0033322E" w:rsidRPr="00F101EB" w:rsidRDefault="0033322E" w:rsidP="0033322E">
            <w:pPr>
              <w:rPr>
                <w:sz w:val="18"/>
                <w:szCs w:val="18"/>
              </w:rPr>
            </w:pPr>
            <w:r w:rsidRPr="00F101EB">
              <w:rPr>
                <w:sz w:val="18"/>
                <w:szCs w:val="18"/>
              </w:rPr>
              <w:t>Unwind</w:t>
            </w:r>
          </w:p>
        </w:tc>
        <w:tc>
          <w:tcPr>
            <w:tcW w:w="934" w:type="dxa"/>
          </w:tcPr>
          <w:p w14:paraId="79F36986" w14:textId="77777777" w:rsidR="0033322E" w:rsidRPr="00F101EB" w:rsidRDefault="0033322E" w:rsidP="0033322E">
            <w:pPr>
              <w:rPr>
                <w:sz w:val="18"/>
                <w:szCs w:val="18"/>
              </w:rPr>
            </w:pPr>
            <w:r w:rsidRPr="00F101EB">
              <w:rPr>
                <w:sz w:val="18"/>
                <w:szCs w:val="18"/>
              </w:rPr>
              <w:t>Web guiding system</w:t>
            </w:r>
          </w:p>
        </w:tc>
        <w:tc>
          <w:tcPr>
            <w:tcW w:w="5739" w:type="dxa"/>
          </w:tcPr>
          <w:p w14:paraId="0A2422A8" w14:textId="77777777" w:rsidR="0033322E" w:rsidRPr="00F101EB" w:rsidRDefault="0033322E" w:rsidP="0033322E">
            <w:pPr>
              <w:rPr>
                <w:sz w:val="18"/>
                <w:szCs w:val="18"/>
              </w:rPr>
            </w:pPr>
            <w:r w:rsidRPr="00F101EB">
              <w:rPr>
                <w:sz w:val="18"/>
                <w:szCs w:val="18"/>
              </w:rPr>
              <w:t>Watermark guiding system designed to guide web though machine to within 0.5mm accuracy</w:t>
            </w:r>
          </w:p>
        </w:tc>
        <w:tc>
          <w:tcPr>
            <w:tcW w:w="850" w:type="dxa"/>
          </w:tcPr>
          <w:p w14:paraId="27524CF1" w14:textId="77777777" w:rsidR="0033322E" w:rsidRPr="00F101EB" w:rsidRDefault="0033322E" w:rsidP="0033322E">
            <w:pPr>
              <w:rPr>
                <w:sz w:val="18"/>
                <w:szCs w:val="18"/>
              </w:rPr>
            </w:pPr>
            <w:r>
              <w:rPr>
                <w:sz w:val="18"/>
                <w:szCs w:val="18"/>
              </w:rPr>
              <w:t>2020</w:t>
            </w:r>
          </w:p>
        </w:tc>
        <w:tc>
          <w:tcPr>
            <w:tcW w:w="1315" w:type="dxa"/>
          </w:tcPr>
          <w:p w14:paraId="1B5E7F16" w14:textId="77777777" w:rsidR="0033322E" w:rsidRPr="00F101EB" w:rsidRDefault="0033322E" w:rsidP="0033322E">
            <w:pPr>
              <w:rPr>
                <w:sz w:val="18"/>
                <w:szCs w:val="18"/>
              </w:rPr>
            </w:pPr>
            <w:r w:rsidRPr="00F101EB">
              <w:rPr>
                <w:sz w:val="18"/>
                <w:szCs w:val="18"/>
              </w:rPr>
              <w:t>E&amp;L</w:t>
            </w:r>
          </w:p>
        </w:tc>
        <w:tc>
          <w:tcPr>
            <w:tcW w:w="1115" w:type="dxa"/>
          </w:tcPr>
          <w:p w14:paraId="133E380D" w14:textId="77777777" w:rsidR="0033322E" w:rsidRPr="00F101EB" w:rsidRDefault="0033322E" w:rsidP="0033322E">
            <w:pPr>
              <w:rPr>
                <w:sz w:val="18"/>
                <w:szCs w:val="18"/>
              </w:rPr>
            </w:pPr>
            <w:r w:rsidRPr="00F101EB">
              <w:rPr>
                <w:sz w:val="18"/>
                <w:szCs w:val="18"/>
              </w:rPr>
              <w:t>OL91</w:t>
            </w:r>
          </w:p>
        </w:tc>
        <w:tc>
          <w:tcPr>
            <w:tcW w:w="4091" w:type="dxa"/>
          </w:tcPr>
          <w:p w14:paraId="54F90205" w14:textId="77777777" w:rsidR="0033322E" w:rsidRDefault="0033322E" w:rsidP="0033322E">
            <w:pPr>
              <w:rPr>
                <w:noProof/>
                <w:sz w:val="18"/>
                <w:szCs w:val="18"/>
              </w:rPr>
            </w:pPr>
          </w:p>
          <w:p w14:paraId="6FCF559A" w14:textId="77777777" w:rsidR="0033322E" w:rsidRDefault="0033322E" w:rsidP="0033322E">
            <w:pPr>
              <w:rPr>
                <w:sz w:val="18"/>
                <w:szCs w:val="18"/>
              </w:rPr>
            </w:pPr>
            <w:r w:rsidRPr="00F101EB">
              <w:rPr>
                <w:noProof/>
                <w:sz w:val="18"/>
                <w:szCs w:val="18"/>
              </w:rPr>
              <w:drawing>
                <wp:inline distT="0" distB="0" distL="0" distR="0" wp14:anchorId="008BEEC6" wp14:editId="1353DA81">
                  <wp:extent cx="3174126" cy="2380767"/>
                  <wp:effectExtent l="0" t="3493" r="4128" b="4127"/>
                  <wp:docPr id="4297458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9" cstate="email">
                            <a:extLst>
                              <a:ext uri="{28A0092B-C50C-407E-A947-70E740481C1C}">
                                <a14:useLocalDpi xmlns:a14="http://schemas.microsoft.com/office/drawing/2010/main"/>
                              </a:ext>
                            </a:extLst>
                          </a:blip>
                          <a:stretch>
                            <a:fillRect/>
                          </a:stretch>
                        </pic:blipFill>
                        <pic:spPr>
                          <a:xfrm rot="5400000">
                            <a:off x="0" y="0"/>
                            <a:ext cx="3185001" cy="2388924"/>
                          </a:xfrm>
                          <a:prstGeom prst="rect">
                            <a:avLst/>
                          </a:prstGeom>
                        </pic:spPr>
                      </pic:pic>
                    </a:graphicData>
                  </a:graphic>
                </wp:inline>
              </w:drawing>
            </w:r>
          </w:p>
          <w:p w14:paraId="0013E258" w14:textId="77777777" w:rsidR="0033322E" w:rsidRPr="00F101EB" w:rsidRDefault="0033322E" w:rsidP="0033322E">
            <w:pPr>
              <w:rPr>
                <w:sz w:val="18"/>
                <w:szCs w:val="18"/>
              </w:rPr>
            </w:pPr>
          </w:p>
        </w:tc>
      </w:tr>
      <w:tr w:rsidR="0033322E" w:rsidRPr="00F101EB" w14:paraId="38694B1A" w14:textId="77777777" w:rsidTr="0033322E">
        <w:tc>
          <w:tcPr>
            <w:tcW w:w="710" w:type="dxa"/>
          </w:tcPr>
          <w:p w14:paraId="27CD4328" w14:textId="77777777" w:rsidR="0033322E" w:rsidRPr="00F101EB" w:rsidRDefault="0033322E" w:rsidP="0033322E">
            <w:pPr>
              <w:rPr>
                <w:sz w:val="18"/>
                <w:szCs w:val="18"/>
              </w:rPr>
            </w:pPr>
            <w:r>
              <w:rPr>
                <w:sz w:val="18"/>
                <w:szCs w:val="18"/>
              </w:rPr>
              <w:t>474</w:t>
            </w:r>
          </w:p>
        </w:tc>
        <w:tc>
          <w:tcPr>
            <w:tcW w:w="1407" w:type="dxa"/>
          </w:tcPr>
          <w:p w14:paraId="0896201B" w14:textId="77777777" w:rsidR="0033322E" w:rsidRPr="00F101EB" w:rsidRDefault="0033322E" w:rsidP="0033322E">
            <w:pPr>
              <w:rPr>
                <w:sz w:val="18"/>
                <w:szCs w:val="18"/>
              </w:rPr>
            </w:pPr>
            <w:r w:rsidRPr="00F101EB">
              <w:rPr>
                <w:sz w:val="18"/>
                <w:szCs w:val="18"/>
              </w:rPr>
              <w:t xml:space="preserve">Coating </w:t>
            </w:r>
          </w:p>
        </w:tc>
        <w:tc>
          <w:tcPr>
            <w:tcW w:w="934" w:type="dxa"/>
          </w:tcPr>
          <w:p w14:paraId="025A7385" w14:textId="77777777" w:rsidR="0033322E" w:rsidRPr="00F101EB" w:rsidRDefault="0033322E" w:rsidP="0033322E">
            <w:pPr>
              <w:rPr>
                <w:sz w:val="18"/>
                <w:szCs w:val="18"/>
              </w:rPr>
            </w:pPr>
            <w:r w:rsidRPr="00F101EB">
              <w:rPr>
                <w:sz w:val="18"/>
                <w:szCs w:val="18"/>
              </w:rPr>
              <w:t>Coating station</w:t>
            </w:r>
          </w:p>
        </w:tc>
        <w:tc>
          <w:tcPr>
            <w:tcW w:w="5739" w:type="dxa"/>
          </w:tcPr>
          <w:p w14:paraId="630E6246" w14:textId="77777777" w:rsidR="0033322E" w:rsidRPr="00F101EB" w:rsidRDefault="0033322E" w:rsidP="0033322E">
            <w:pPr>
              <w:rPr>
                <w:sz w:val="18"/>
                <w:szCs w:val="18"/>
              </w:rPr>
            </w:pPr>
            <w:r w:rsidRPr="00F101EB">
              <w:rPr>
                <w:sz w:val="18"/>
                <w:szCs w:val="18"/>
              </w:rPr>
              <w:t>Designed for forwards and reverse gravure process. Gravure, Applicator and backing rollers. Applicator has Changeable sleeves and has backing roll cleaning system</w:t>
            </w:r>
          </w:p>
        </w:tc>
        <w:tc>
          <w:tcPr>
            <w:tcW w:w="850" w:type="dxa"/>
          </w:tcPr>
          <w:p w14:paraId="39DCF0AC" w14:textId="77777777" w:rsidR="0033322E" w:rsidRDefault="0033322E" w:rsidP="0033322E">
            <w:pPr>
              <w:rPr>
                <w:rFonts w:ascii="Calibri" w:hAnsi="Calibri"/>
                <w:color w:val="000000"/>
                <w:sz w:val="18"/>
                <w:szCs w:val="18"/>
              </w:rPr>
            </w:pPr>
            <w:r>
              <w:rPr>
                <w:rFonts w:ascii="Calibri" w:hAnsi="Calibri"/>
                <w:color w:val="000000"/>
                <w:sz w:val="18"/>
                <w:szCs w:val="18"/>
              </w:rPr>
              <w:t>2006</w:t>
            </w:r>
          </w:p>
          <w:p w14:paraId="6C09CDC6" w14:textId="77777777" w:rsidR="0033322E" w:rsidRPr="00F101EB" w:rsidRDefault="0033322E" w:rsidP="0033322E">
            <w:pPr>
              <w:rPr>
                <w:sz w:val="18"/>
                <w:szCs w:val="18"/>
              </w:rPr>
            </w:pPr>
          </w:p>
        </w:tc>
        <w:tc>
          <w:tcPr>
            <w:tcW w:w="1315" w:type="dxa"/>
          </w:tcPr>
          <w:p w14:paraId="4F281638" w14:textId="77777777" w:rsidR="0033322E" w:rsidRPr="00F101EB" w:rsidRDefault="0033322E" w:rsidP="0033322E">
            <w:pPr>
              <w:rPr>
                <w:sz w:val="18"/>
                <w:szCs w:val="18"/>
              </w:rPr>
            </w:pPr>
            <w:r w:rsidRPr="00F101EB">
              <w:rPr>
                <w:sz w:val="18"/>
                <w:szCs w:val="18"/>
              </w:rPr>
              <w:t>Emerson &amp; Renwick (various)</w:t>
            </w:r>
          </w:p>
        </w:tc>
        <w:tc>
          <w:tcPr>
            <w:tcW w:w="1115" w:type="dxa"/>
          </w:tcPr>
          <w:p w14:paraId="4FE954C2" w14:textId="77777777" w:rsidR="0033322E" w:rsidRPr="00F101EB" w:rsidRDefault="0033322E" w:rsidP="0033322E">
            <w:pPr>
              <w:rPr>
                <w:sz w:val="18"/>
                <w:szCs w:val="18"/>
              </w:rPr>
            </w:pPr>
          </w:p>
        </w:tc>
        <w:tc>
          <w:tcPr>
            <w:tcW w:w="4091" w:type="dxa"/>
          </w:tcPr>
          <w:p w14:paraId="45657E54" w14:textId="77777777" w:rsidR="0033322E" w:rsidRDefault="0033322E" w:rsidP="0033322E">
            <w:pPr>
              <w:rPr>
                <w:noProof/>
                <w:sz w:val="18"/>
                <w:szCs w:val="18"/>
              </w:rPr>
            </w:pPr>
          </w:p>
          <w:p w14:paraId="61AC2CE9" w14:textId="77777777" w:rsidR="0033322E" w:rsidRDefault="0033322E" w:rsidP="0033322E">
            <w:pPr>
              <w:rPr>
                <w:sz w:val="18"/>
                <w:szCs w:val="18"/>
              </w:rPr>
            </w:pPr>
            <w:r w:rsidRPr="00F101EB">
              <w:rPr>
                <w:noProof/>
                <w:sz w:val="18"/>
                <w:szCs w:val="18"/>
              </w:rPr>
              <w:lastRenderedPageBreak/>
              <w:drawing>
                <wp:inline distT="0" distB="0" distL="0" distR="0" wp14:anchorId="12F23FAA" wp14:editId="72810F98">
                  <wp:extent cx="2331114" cy="1748465"/>
                  <wp:effectExtent l="5715" t="0" r="0" b="0"/>
                  <wp:docPr id="4297458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0" cstate="email">
                            <a:extLst>
                              <a:ext uri="{28A0092B-C50C-407E-A947-70E740481C1C}">
                                <a14:useLocalDpi xmlns:a14="http://schemas.microsoft.com/office/drawing/2010/main"/>
                              </a:ext>
                            </a:extLst>
                          </a:blip>
                          <a:stretch>
                            <a:fillRect/>
                          </a:stretch>
                        </pic:blipFill>
                        <pic:spPr>
                          <a:xfrm rot="5400000">
                            <a:off x="0" y="0"/>
                            <a:ext cx="2344937" cy="1758833"/>
                          </a:xfrm>
                          <a:prstGeom prst="rect">
                            <a:avLst/>
                          </a:prstGeom>
                        </pic:spPr>
                      </pic:pic>
                    </a:graphicData>
                  </a:graphic>
                </wp:inline>
              </w:drawing>
            </w:r>
          </w:p>
          <w:p w14:paraId="2543E307" w14:textId="77777777" w:rsidR="0033322E" w:rsidRPr="00F101EB" w:rsidRDefault="0033322E" w:rsidP="0033322E">
            <w:pPr>
              <w:rPr>
                <w:sz w:val="18"/>
                <w:szCs w:val="18"/>
              </w:rPr>
            </w:pPr>
          </w:p>
        </w:tc>
      </w:tr>
      <w:tr w:rsidR="0033322E" w:rsidRPr="00F101EB" w14:paraId="352A7C19" w14:textId="77777777" w:rsidTr="0033322E">
        <w:tc>
          <w:tcPr>
            <w:tcW w:w="710" w:type="dxa"/>
          </w:tcPr>
          <w:p w14:paraId="3A72E9D4" w14:textId="77777777" w:rsidR="0033322E" w:rsidRPr="00F101EB" w:rsidRDefault="0033322E" w:rsidP="0033322E">
            <w:pPr>
              <w:rPr>
                <w:sz w:val="18"/>
                <w:szCs w:val="18"/>
              </w:rPr>
            </w:pPr>
            <w:r>
              <w:rPr>
                <w:sz w:val="18"/>
                <w:szCs w:val="18"/>
              </w:rPr>
              <w:lastRenderedPageBreak/>
              <w:t>475</w:t>
            </w:r>
          </w:p>
        </w:tc>
        <w:tc>
          <w:tcPr>
            <w:tcW w:w="1407" w:type="dxa"/>
          </w:tcPr>
          <w:p w14:paraId="65814B7F" w14:textId="77777777" w:rsidR="0033322E" w:rsidRPr="00F101EB" w:rsidRDefault="0033322E" w:rsidP="0033322E">
            <w:pPr>
              <w:rPr>
                <w:sz w:val="18"/>
                <w:szCs w:val="18"/>
              </w:rPr>
            </w:pPr>
            <w:r w:rsidRPr="00F101EB">
              <w:rPr>
                <w:sz w:val="18"/>
                <w:szCs w:val="18"/>
              </w:rPr>
              <w:t>Drying system</w:t>
            </w:r>
          </w:p>
        </w:tc>
        <w:tc>
          <w:tcPr>
            <w:tcW w:w="934" w:type="dxa"/>
          </w:tcPr>
          <w:p w14:paraId="2C3A2D0A" w14:textId="77777777" w:rsidR="0033322E" w:rsidRPr="00F101EB" w:rsidRDefault="0033322E" w:rsidP="0033322E">
            <w:pPr>
              <w:rPr>
                <w:sz w:val="18"/>
                <w:szCs w:val="18"/>
              </w:rPr>
            </w:pPr>
          </w:p>
        </w:tc>
        <w:tc>
          <w:tcPr>
            <w:tcW w:w="5739" w:type="dxa"/>
          </w:tcPr>
          <w:p w14:paraId="4EDEB3AC" w14:textId="77777777" w:rsidR="0033322E" w:rsidRPr="00F101EB" w:rsidRDefault="0033322E" w:rsidP="0033322E">
            <w:pPr>
              <w:rPr>
                <w:sz w:val="18"/>
                <w:szCs w:val="18"/>
              </w:rPr>
            </w:pPr>
            <w:r w:rsidRPr="00F101EB">
              <w:rPr>
                <w:sz w:val="18"/>
                <w:szCs w:val="18"/>
              </w:rPr>
              <w:t>The two, single zone, air-float dryers supplied are</w:t>
            </w:r>
          </w:p>
          <w:p w14:paraId="509F9B8F" w14:textId="77777777" w:rsidR="0033322E" w:rsidRPr="00F101EB" w:rsidRDefault="0033322E" w:rsidP="0033322E">
            <w:pPr>
              <w:rPr>
                <w:sz w:val="18"/>
                <w:szCs w:val="18"/>
              </w:rPr>
            </w:pPr>
            <w:r w:rsidRPr="00F101EB">
              <w:rPr>
                <w:sz w:val="18"/>
                <w:szCs w:val="18"/>
              </w:rPr>
              <w:t>designed to dry the water-based coating applied to a continuous web of</w:t>
            </w:r>
          </w:p>
          <w:p w14:paraId="161FA122" w14:textId="77777777" w:rsidR="0033322E" w:rsidRPr="00F101EB" w:rsidRDefault="0033322E" w:rsidP="0033322E">
            <w:pPr>
              <w:rPr>
                <w:sz w:val="18"/>
                <w:szCs w:val="18"/>
              </w:rPr>
            </w:pPr>
            <w:r w:rsidRPr="00F101EB">
              <w:rPr>
                <w:sz w:val="18"/>
                <w:szCs w:val="18"/>
              </w:rPr>
              <w:t>currency paper. The drying is achieved by heated air in a ‘non-contact’</w:t>
            </w:r>
          </w:p>
          <w:p w14:paraId="56754335" w14:textId="77777777" w:rsidR="0033322E" w:rsidRPr="00F101EB" w:rsidRDefault="0033322E" w:rsidP="0033322E">
            <w:pPr>
              <w:rPr>
                <w:sz w:val="18"/>
                <w:szCs w:val="18"/>
              </w:rPr>
            </w:pPr>
            <w:r w:rsidRPr="00F101EB">
              <w:rPr>
                <w:sz w:val="18"/>
                <w:szCs w:val="18"/>
              </w:rPr>
              <w:t>process in each of the similar dryers.</w:t>
            </w:r>
          </w:p>
        </w:tc>
        <w:tc>
          <w:tcPr>
            <w:tcW w:w="850" w:type="dxa"/>
          </w:tcPr>
          <w:p w14:paraId="6BA02862" w14:textId="77777777" w:rsidR="0033322E" w:rsidRDefault="0033322E" w:rsidP="0033322E">
            <w:pPr>
              <w:rPr>
                <w:rFonts w:ascii="Calibri" w:hAnsi="Calibri"/>
                <w:color w:val="000000"/>
                <w:sz w:val="18"/>
                <w:szCs w:val="18"/>
              </w:rPr>
            </w:pPr>
            <w:r>
              <w:rPr>
                <w:rFonts w:ascii="Calibri" w:hAnsi="Calibri"/>
                <w:color w:val="000000"/>
                <w:sz w:val="18"/>
                <w:szCs w:val="18"/>
              </w:rPr>
              <w:t>2006</w:t>
            </w:r>
          </w:p>
          <w:p w14:paraId="7A3A3986" w14:textId="77777777" w:rsidR="0033322E" w:rsidRPr="00F101EB" w:rsidRDefault="0033322E" w:rsidP="0033322E">
            <w:pPr>
              <w:rPr>
                <w:sz w:val="18"/>
                <w:szCs w:val="18"/>
              </w:rPr>
            </w:pPr>
          </w:p>
        </w:tc>
        <w:tc>
          <w:tcPr>
            <w:tcW w:w="1315" w:type="dxa"/>
          </w:tcPr>
          <w:p w14:paraId="26BDC8AF" w14:textId="77777777" w:rsidR="0033322E" w:rsidRPr="00F101EB" w:rsidRDefault="0033322E" w:rsidP="0033322E">
            <w:pPr>
              <w:rPr>
                <w:sz w:val="18"/>
                <w:szCs w:val="18"/>
              </w:rPr>
            </w:pPr>
            <w:r w:rsidRPr="00F101EB">
              <w:rPr>
                <w:sz w:val="18"/>
                <w:szCs w:val="18"/>
              </w:rPr>
              <w:t>Spooner</w:t>
            </w:r>
          </w:p>
        </w:tc>
        <w:tc>
          <w:tcPr>
            <w:tcW w:w="1115" w:type="dxa"/>
          </w:tcPr>
          <w:p w14:paraId="59C8B6EB" w14:textId="77777777" w:rsidR="0033322E" w:rsidRPr="00F101EB" w:rsidRDefault="0033322E" w:rsidP="0033322E">
            <w:pPr>
              <w:rPr>
                <w:sz w:val="18"/>
                <w:szCs w:val="18"/>
              </w:rPr>
            </w:pPr>
          </w:p>
        </w:tc>
        <w:tc>
          <w:tcPr>
            <w:tcW w:w="4091" w:type="dxa"/>
          </w:tcPr>
          <w:p w14:paraId="041E2AF1" w14:textId="77777777" w:rsidR="0033322E" w:rsidRDefault="0033322E" w:rsidP="0033322E">
            <w:pPr>
              <w:rPr>
                <w:noProof/>
                <w:sz w:val="18"/>
                <w:szCs w:val="18"/>
              </w:rPr>
            </w:pPr>
          </w:p>
          <w:p w14:paraId="146223AA" w14:textId="77777777" w:rsidR="0033322E" w:rsidRDefault="0033322E" w:rsidP="0033322E">
            <w:pPr>
              <w:rPr>
                <w:sz w:val="18"/>
                <w:szCs w:val="18"/>
              </w:rPr>
            </w:pPr>
            <w:r w:rsidRPr="00F101EB">
              <w:rPr>
                <w:noProof/>
                <w:sz w:val="18"/>
                <w:szCs w:val="18"/>
              </w:rPr>
              <w:drawing>
                <wp:inline distT="0" distB="0" distL="0" distR="0" wp14:anchorId="5C403091" wp14:editId="259413F4">
                  <wp:extent cx="2406554" cy="1805049"/>
                  <wp:effectExtent l="0" t="0" r="0" b="5080"/>
                  <wp:docPr id="4297458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37926" cy="1828580"/>
                          </a:xfrm>
                          <a:prstGeom prst="rect">
                            <a:avLst/>
                          </a:prstGeom>
                          <a:noFill/>
                          <a:ln>
                            <a:noFill/>
                          </a:ln>
                        </pic:spPr>
                      </pic:pic>
                    </a:graphicData>
                  </a:graphic>
                </wp:inline>
              </w:drawing>
            </w:r>
          </w:p>
          <w:p w14:paraId="13FEE882" w14:textId="77777777" w:rsidR="0033322E" w:rsidRPr="00F101EB" w:rsidRDefault="0033322E" w:rsidP="0033322E">
            <w:pPr>
              <w:rPr>
                <w:sz w:val="18"/>
                <w:szCs w:val="18"/>
              </w:rPr>
            </w:pPr>
          </w:p>
        </w:tc>
      </w:tr>
      <w:tr w:rsidR="0033322E" w:rsidRPr="00F101EB" w14:paraId="3CBF4E16" w14:textId="77777777" w:rsidTr="0033322E">
        <w:tc>
          <w:tcPr>
            <w:tcW w:w="710" w:type="dxa"/>
          </w:tcPr>
          <w:p w14:paraId="39E79FC0" w14:textId="77777777" w:rsidR="0033322E" w:rsidRPr="00F101EB" w:rsidRDefault="0033322E" w:rsidP="0033322E">
            <w:pPr>
              <w:rPr>
                <w:sz w:val="18"/>
                <w:szCs w:val="18"/>
              </w:rPr>
            </w:pPr>
            <w:r>
              <w:rPr>
                <w:sz w:val="18"/>
                <w:szCs w:val="18"/>
              </w:rPr>
              <w:t>476</w:t>
            </w:r>
          </w:p>
        </w:tc>
        <w:tc>
          <w:tcPr>
            <w:tcW w:w="1407" w:type="dxa"/>
          </w:tcPr>
          <w:p w14:paraId="05E86C55" w14:textId="77777777" w:rsidR="0033322E" w:rsidRPr="00F101EB" w:rsidRDefault="0033322E" w:rsidP="0033322E">
            <w:pPr>
              <w:rPr>
                <w:sz w:val="18"/>
                <w:szCs w:val="18"/>
              </w:rPr>
            </w:pPr>
            <w:r w:rsidRPr="00F101EB">
              <w:rPr>
                <w:sz w:val="18"/>
                <w:szCs w:val="18"/>
              </w:rPr>
              <w:t>Cooling system</w:t>
            </w:r>
          </w:p>
        </w:tc>
        <w:tc>
          <w:tcPr>
            <w:tcW w:w="934" w:type="dxa"/>
          </w:tcPr>
          <w:p w14:paraId="4090BBB7" w14:textId="77777777" w:rsidR="0033322E" w:rsidRPr="00F101EB" w:rsidRDefault="0033322E" w:rsidP="0033322E">
            <w:pPr>
              <w:rPr>
                <w:sz w:val="18"/>
                <w:szCs w:val="18"/>
              </w:rPr>
            </w:pPr>
            <w:r w:rsidRPr="00F101EB">
              <w:rPr>
                <w:sz w:val="18"/>
                <w:szCs w:val="18"/>
              </w:rPr>
              <w:t>Cooling no.1</w:t>
            </w:r>
          </w:p>
        </w:tc>
        <w:tc>
          <w:tcPr>
            <w:tcW w:w="5739" w:type="dxa"/>
          </w:tcPr>
          <w:p w14:paraId="0B7E3639" w14:textId="77777777" w:rsidR="0033322E" w:rsidRPr="00F101EB" w:rsidRDefault="0033322E" w:rsidP="0033322E">
            <w:pPr>
              <w:rPr>
                <w:sz w:val="18"/>
                <w:szCs w:val="18"/>
              </w:rPr>
            </w:pPr>
            <w:r w:rsidRPr="00F101EB">
              <w:rPr>
                <w:sz w:val="18"/>
                <w:szCs w:val="18"/>
              </w:rPr>
              <w:t>To provide moisture back into paper. Diameter is 150mm, made from a single shell mild steel tube coated in neoprene 70o, with a</w:t>
            </w:r>
          </w:p>
          <w:p w14:paraId="03F2DAEA" w14:textId="77777777" w:rsidR="0033322E" w:rsidRPr="00F101EB" w:rsidRDefault="0033322E" w:rsidP="0033322E">
            <w:pPr>
              <w:rPr>
                <w:sz w:val="18"/>
                <w:szCs w:val="18"/>
              </w:rPr>
            </w:pPr>
            <w:r w:rsidRPr="00F101EB">
              <w:rPr>
                <w:sz w:val="18"/>
                <w:szCs w:val="18"/>
              </w:rPr>
              <w:t>face width of 1050mm.</w:t>
            </w:r>
          </w:p>
        </w:tc>
        <w:tc>
          <w:tcPr>
            <w:tcW w:w="850" w:type="dxa"/>
          </w:tcPr>
          <w:p w14:paraId="16C4EAF3" w14:textId="77777777" w:rsidR="0033322E" w:rsidRDefault="0033322E" w:rsidP="0033322E">
            <w:pPr>
              <w:rPr>
                <w:rFonts w:ascii="Calibri" w:hAnsi="Calibri"/>
                <w:color w:val="000000"/>
                <w:sz w:val="18"/>
                <w:szCs w:val="18"/>
              </w:rPr>
            </w:pPr>
            <w:r>
              <w:rPr>
                <w:rFonts w:ascii="Calibri" w:hAnsi="Calibri"/>
                <w:color w:val="000000"/>
                <w:sz w:val="18"/>
                <w:szCs w:val="18"/>
              </w:rPr>
              <w:t>2006</w:t>
            </w:r>
          </w:p>
          <w:p w14:paraId="1B7618A3" w14:textId="77777777" w:rsidR="0033322E" w:rsidRPr="00F101EB" w:rsidRDefault="0033322E" w:rsidP="0033322E">
            <w:pPr>
              <w:rPr>
                <w:sz w:val="18"/>
                <w:szCs w:val="18"/>
              </w:rPr>
            </w:pPr>
          </w:p>
        </w:tc>
        <w:tc>
          <w:tcPr>
            <w:tcW w:w="1315" w:type="dxa"/>
          </w:tcPr>
          <w:p w14:paraId="1C9BED13" w14:textId="77777777" w:rsidR="0033322E" w:rsidRPr="00F101EB" w:rsidRDefault="0033322E" w:rsidP="0033322E">
            <w:pPr>
              <w:rPr>
                <w:sz w:val="18"/>
                <w:szCs w:val="18"/>
              </w:rPr>
            </w:pPr>
            <w:r w:rsidRPr="00F101EB">
              <w:rPr>
                <w:sz w:val="18"/>
                <w:szCs w:val="18"/>
              </w:rPr>
              <w:t>Emerson &amp; Renwick (various)</w:t>
            </w:r>
          </w:p>
        </w:tc>
        <w:tc>
          <w:tcPr>
            <w:tcW w:w="1115" w:type="dxa"/>
          </w:tcPr>
          <w:p w14:paraId="24E2ACCC" w14:textId="77777777" w:rsidR="0033322E" w:rsidRPr="00F101EB" w:rsidRDefault="0033322E" w:rsidP="0033322E">
            <w:pPr>
              <w:rPr>
                <w:sz w:val="18"/>
                <w:szCs w:val="18"/>
              </w:rPr>
            </w:pPr>
          </w:p>
        </w:tc>
        <w:tc>
          <w:tcPr>
            <w:tcW w:w="4091" w:type="dxa"/>
          </w:tcPr>
          <w:p w14:paraId="270BDF1C" w14:textId="77777777" w:rsidR="0033322E" w:rsidRDefault="0033322E" w:rsidP="0033322E">
            <w:pPr>
              <w:rPr>
                <w:noProof/>
                <w:sz w:val="18"/>
                <w:szCs w:val="18"/>
              </w:rPr>
            </w:pPr>
          </w:p>
          <w:p w14:paraId="0D7AF637" w14:textId="77777777" w:rsidR="0033322E" w:rsidRDefault="0033322E" w:rsidP="0033322E">
            <w:pPr>
              <w:rPr>
                <w:sz w:val="18"/>
                <w:szCs w:val="18"/>
              </w:rPr>
            </w:pPr>
            <w:r w:rsidRPr="00F101EB">
              <w:rPr>
                <w:noProof/>
                <w:sz w:val="18"/>
                <w:szCs w:val="18"/>
              </w:rPr>
              <w:lastRenderedPageBreak/>
              <w:drawing>
                <wp:inline distT="0" distB="0" distL="0" distR="0" wp14:anchorId="3CCE32FC" wp14:editId="4D86C1FE">
                  <wp:extent cx="3240300" cy="2430404"/>
                  <wp:effectExtent l="4762" t="0" r="3493" b="3492"/>
                  <wp:docPr id="4297458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2" cstate="email">
                            <a:extLst>
                              <a:ext uri="{28A0092B-C50C-407E-A947-70E740481C1C}">
                                <a14:useLocalDpi xmlns:a14="http://schemas.microsoft.com/office/drawing/2010/main"/>
                              </a:ext>
                            </a:extLst>
                          </a:blip>
                          <a:stretch>
                            <a:fillRect/>
                          </a:stretch>
                        </pic:blipFill>
                        <pic:spPr>
                          <a:xfrm rot="5400000">
                            <a:off x="0" y="0"/>
                            <a:ext cx="3252039" cy="2439209"/>
                          </a:xfrm>
                          <a:prstGeom prst="rect">
                            <a:avLst/>
                          </a:prstGeom>
                        </pic:spPr>
                      </pic:pic>
                    </a:graphicData>
                  </a:graphic>
                </wp:inline>
              </w:drawing>
            </w:r>
          </w:p>
          <w:p w14:paraId="41444292" w14:textId="77777777" w:rsidR="0033322E" w:rsidRDefault="0033322E" w:rsidP="0033322E">
            <w:pPr>
              <w:rPr>
                <w:sz w:val="18"/>
                <w:szCs w:val="18"/>
              </w:rPr>
            </w:pPr>
          </w:p>
          <w:p w14:paraId="72BAA36B" w14:textId="77777777" w:rsidR="0033322E" w:rsidRDefault="0033322E" w:rsidP="0033322E">
            <w:pPr>
              <w:rPr>
                <w:sz w:val="18"/>
                <w:szCs w:val="18"/>
              </w:rPr>
            </w:pPr>
          </w:p>
          <w:p w14:paraId="7D1C2B8A" w14:textId="77777777" w:rsidR="0033322E" w:rsidRPr="00F101EB" w:rsidRDefault="0033322E" w:rsidP="0033322E">
            <w:pPr>
              <w:rPr>
                <w:sz w:val="18"/>
                <w:szCs w:val="18"/>
              </w:rPr>
            </w:pPr>
          </w:p>
        </w:tc>
      </w:tr>
      <w:tr w:rsidR="0033322E" w:rsidRPr="00F101EB" w14:paraId="7CB61003" w14:textId="77777777" w:rsidTr="0033322E">
        <w:tc>
          <w:tcPr>
            <w:tcW w:w="710" w:type="dxa"/>
          </w:tcPr>
          <w:p w14:paraId="12236CB3" w14:textId="77777777" w:rsidR="0033322E" w:rsidRPr="00F101EB" w:rsidRDefault="0033322E" w:rsidP="0033322E">
            <w:pPr>
              <w:rPr>
                <w:sz w:val="18"/>
                <w:szCs w:val="18"/>
              </w:rPr>
            </w:pPr>
            <w:r>
              <w:rPr>
                <w:sz w:val="18"/>
                <w:szCs w:val="18"/>
              </w:rPr>
              <w:lastRenderedPageBreak/>
              <w:t>477</w:t>
            </w:r>
          </w:p>
        </w:tc>
        <w:tc>
          <w:tcPr>
            <w:tcW w:w="1407" w:type="dxa"/>
          </w:tcPr>
          <w:p w14:paraId="740DC62C" w14:textId="77777777" w:rsidR="0033322E" w:rsidRPr="00F101EB" w:rsidRDefault="0033322E" w:rsidP="0033322E">
            <w:pPr>
              <w:rPr>
                <w:sz w:val="18"/>
                <w:szCs w:val="18"/>
              </w:rPr>
            </w:pPr>
            <w:r w:rsidRPr="00F101EB">
              <w:rPr>
                <w:sz w:val="18"/>
                <w:szCs w:val="18"/>
              </w:rPr>
              <w:t>Cooling system</w:t>
            </w:r>
          </w:p>
        </w:tc>
        <w:tc>
          <w:tcPr>
            <w:tcW w:w="934" w:type="dxa"/>
          </w:tcPr>
          <w:p w14:paraId="4F787A33" w14:textId="77777777" w:rsidR="0033322E" w:rsidRPr="00F101EB" w:rsidRDefault="0033322E" w:rsidP="0033322E">
            <w:pPr>
              <w:rPr>
                <w:sz w:val="18"/>
                <w:szCs w:val="18"/>
              </w:rPr>
            </w:pPr>
            <w:r w:rsidRPr="00F101EB">
              <w:rPr>
                <w:sz w:val="18"/>
                <w:szCs w:val="18"/>
              </w:rPr>
              <w:t>Cooling no.2</w:t>
            </w:r>
          </w:p>
        </w:tc>
        <w:tc>
          <w:tcPr>
            <w:tcW w:w="5739" w:type="dxa"/>
          </w:tcPr>
          <w:p w14:paraId="5BF4C5E0" w14:textId="77777777" w:rsidR="0033322E" w:rsidRPr="00F101EB" w:rsidRDefault="0033322E" w:rsidP="0033322E">
            <w:pPr>
              <w:rPr>
                <w:sz w:val="18"/>
                <w:szCs w:val="18"/>
              </w:rPr>
            </w:pPr>
            <w:r w:rsidRPr="00F101EB">
              <w:rPr>
                <w:sz w:val="18"/>
                <w:szCs w:val="18"/>
              </w:rPr>
              <w:t>To provide moisture back into paper. Diameter is 300mm, single design for mono-flow cooling with mild steel tube and ends, hard</w:t>
            </w:r>
          </w:p>
          <w:p w14:paraId="585809ED" w14:textId="77777777" w:rsidR="0033322E" w:rsidRPr="00F101EB" w:rsidRDefault="0033322E" w:rsidP="0033322E">
            <w:pPr>
              <w:rPr>
                <w:sz w:val="18"/>
                <w:szCs w:val="18"/>
              </w:rPr>
            </w:pPr>
            <w:r w:rsidRPr="00F101EB">
              <w:rPr>
                <w:sz w:val="18"/>
                <w:szCs w:val="18"/>
              </w:rPr>
              <w:t>chrome platted 150 microns thick 0.4 Ra, face width is 1050mm.</w:t>
            </w:r>
          </w:p>
        </w:tc>
        <w:tc>
          <w:tcPr>
            <w:tcW w:w="850" w:type="dxa"/>
          </w:tcPr>
          <w:p w14:paraId="4481A3FC" w14:textId="77777777" w:rsidR="0033322E" w:rsidRDefault="0033322E" w:rsidP="0033322E">
            <w:pPr>
              <w:rPr>
                <w:rFonts w:ascii="Calibri" w:hAnsi="Calibri"/>
                <w:color w:val="000000"/>
                <w:sz w:val="18"/>
                <w:szCs w:val="18"/>
              </w:rPr>
            </w:pPr>
            <w:r>
              <w:rPr>
                <w:rFonts w:ascii="Calibri" w:hAnsi="Calibri"/>
                <w:color w:val="000000"/>
                <w:sz w:val="18"/>
                <w:szCs w:val="18"/>
              </w:rPr>
              <w:t>2006</w:t>
            </w:r>
          </w:p>
          <w:p w14:paraId="3C7CE10D" w14:textId="77777777" w:rsidR="0033322E" w:rsidRPr="00F101EB" w:rsidRDefault="0033322E" w:rsidP="0033322E">
            <w:pPr>
              <w:rPr>
                <w:sz w:val="18"/>
                <w:szCs w:val="18"/>
              </w:rPr>
            </w:pPr>
          </w:p>
        </w:tc>
        <w:tc>
          <w:tcPr>
            <w:tcW w:w="1315" w:type="dxa"/>
          </w:tcPr>
          <w:p w14:paraId="1DD275C8" w14:textId="77777777" w:rsidR="0033322E" w:rsidRPr="00F101EB" w:rsidRDefault="0033322E" w:rsidP="0033322E">
            <w:pPr>
              <w:rPr>
                <w:sz w:val="18"/>
                <w:szCs w:val="18"/>
              </w:rPr>
            </w:pPr>
            <w:r w:rsidRPr="00F101EB">
              <w:rPr>
                <w:sz w:val="18"/>
                <w:szCs w:val="18"/>
              </w:rPr>
              <w:t>Emerson &amp; Renwick (various)</w:t>
            </w:r>
          </w:p>
        </w:tc>
        <w:tc>
          <w:tcPr>
            <w:tcW w:w="1115" w:type="dxa"/>
          </w:tcPr>
          <w:p w14:paraId="2DFD4D21" w14:textId="77777777" w:rsidR="0033322E" w:rsidRPr="00F101EB" w:rsidRDefault="0033322E" w:rsidP="0033322E">
            <w:pPr>
              <w:rPr>
                <w:sz w:val="18"/>
                <w:szCs w:val="18"/>
              </w:rPr>
            </w:pPr>
          </w:p>
        </w:tc>
        <w:tc>
          <w:tcPr>
            <w:tcW w:w="4091" w:type="dxa"/>
          </w:tcPr>
          <w:p w14:paraId="6984ABCD" w14:textId="77777777" w:rsidR="0033322E" w:rsidRDefault="0033322E" w:rsidP="0033322E">
            <w:pPr>
              <w:rPr>
                <w:noProof/>
                <w:sz w:val="18"/>
                <w:szCs w:val="18"/>
              </w:rPr>
            </w:pPr>
          </w:p>
          <w:p w14:paraId="21BFB5E2" w14:textId="77777777" w:rsidR="0033322E" w:rsidRDefault="0033322E" w:rsidP="0033322E">
            <w:pPr>
              <w:rPr>
                <w:sz w:val="18"/>
                <w:szCs w:val="18"/>
              </w:rPr>
            </w:pPr>
            <w:r w:rsidRPr="00F101EB">
              <w:rPr>
                <w:noProof/>
                <w:sz w:val="18"/>
                <w:szCs w:val="18"/>
              </w:rPr>
              <w:drawing>
                <wp:inline distT="0" distB="0" distL="0" distR="0" wp14:anchorId="45CCFBF3" wp14:editId="63EA687A">
                  <wp:extent cx="2390723" cy="1793174"/>
                  <wp:effectExtent l="0" t="0" r="0" b="0"/>
                  <wp:docPr id="4297458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419197" cy="1814531"/>
                          </a:xfrm>
                          <a:prstGeom prst="rect">
                            <a:avLst/>
                          </a:prstGeom>
                          <a:noFill/>
                          <a:ln>
                            <a:noFill/>
                          </a:ln>
                        </pic:spPr>
                      </pic:pic>
                    </a:graphicData>
                  </a:graphic>
                </wp:inline>
              </w:drawing>
            </w:r>
          </w:p>
          <w:p w14:paraId="52B173D8" w14:textId="77777777" w:rsidR="0033322E" w:rsidRPr="00F101EB" w:rsidRDefault="0033322E" w:rsidP="0033322E">
            <w:pPr>
              <w:rPr>
                <w:sz w:val="18"/>
                <w:szCs w:val="18"/>
              </w:rPr>
            </w:pPr>
          </w:p>
        </w:tc>
      </w:tr>
      <w:tr w:rsidR="0033322E" w:rsidRPr="00F101EB" w14:paraId="4AE7B9B8" w14:textId="77777777" w:rsidTr="0033322E">
        <w:tc>
          <w:tcPr>
            <w:tcW w:w="710" w:type="dxa"/>
          </w:tcPr>
          <w:p w14:paraId="6F914E87" w14:textId="77777777" w:rsidR="0033322E" w:rsidRPr="00F101EB" w:rsidRDefault="0033322E" w:rsidP="0033322E">
            <w:pPr>
              <w:rPr>
                <w:sz w:val="18"/>
                <w:szCs w:val="18"/>
              </w:rPr>
            </w:pPr>
            <w:r>
              <w:rPr>
                <w:sz w:val="18"/>
                <w:szCs w:val="18"/>
              </w:rPr>
              <w:lastRenderedPageBreak/>
              <w:t>478</w:t>
            </w:r>
          </w:p>
        </w:tc>
        <w:tc>
          <w:tcPr>
            <w:tcW w:w="1407" w:type="dxa"/>
          </w:tcPr>
          <w:p w14:paraId="347E9298" w14:textId="77777777" w:rsidR="0033322E" w:rsidRPr="00F101EB" w:rsidRDefault="0033322E" w:rsidP="0033322E">
            <w:pPr>
              <w:rPr>
                <w:sz w:val="18"/>
                <w:szCs w:val="18"/>
              </w:rPr>
            </w:pPr>
            <w:r w:rsidRPr="00F101EB">
              <w:rPr>
                <w:sz w:val="18"/>
                <w:szCs w:val="18"/>
              </w:rPr>
              <w:t>Nip Calendar</w:t>
            </w:r>
          </w:p>
        </w:tc>
        <w:tc>
          <w:tcPr>
            <w:tcW w:w="934" w:type="dxa"/>
          </w:tcPr>
          <w:p w14:paraId="76CAAD4D" w14:textId="77777777" w:rsidR="0033322E" w:rsidRPr="00F101EB" w:rsidRDefault="0033322E" w:rsidP="0033322E">
            <w:pPr>
              <w:rPr>
                <w:sz w:val="18"/>
                <w:szCs w:val="18"/>
              </w:rPr>
            </w:pPr>
          </w:p>
        </w:tc>
        <w:tc>
          <w:tcPr>
            <w:tcW w:w="5739" w:type="dxa"/>
          </w:tcPr>
          <w:p w14:paraId="58676C3D" w14:textId="77777777" w:rsidR="0033322E" w:rsidRPr="00F101EB" w:rsidRDefault="0033322E" w:rsidP="0033322E">
            <w:pPr>
              <w:rPr>
                <w:sz w:val="18"/>
                <w:szCs w:val="18"/>
              </w:rPr>
            </w:pPr>
            <w:r w:rsidRPr="00F101EB">
              <w:rPr>
                <w:sz w:val="18"/>
                <w:szCs w:val="18"/>
              </w:rPr>
              <w:t>Applies a pressure of between 50 – 200PLI across the sheet width on both sides. Three independent Kadant doctor blade assemblies are installed at each of the three rollers</w:t>
            </w:r>
          </w:p>
          <w:p w14:paraId="12B05760" w14:textId="77777777" w:rsidR="0033322E" w:rsidRPr="00F101EB" w:rsidRDefault="0033322E" w:rsidP="0033322E">
            <w:pPr>
              <w:rPr>
                <w:sz w:val="18"/>
                <w:szCs w:val="18"/>
              </w:rPr>
            </w:pPr>
            <w:r w:rsidRPr="00F101EB">
              <w:rPr>
                <w:sz w:val="18"/>
                <w:szCs w:val="18"/>
              </w:rPr>
              <w:t>positions for removal of loose particulate.</w:t>
            </w:r>
          </w:p>
        </w:tc>
        <w:tc>
          <w:tcPr>
            <w:tcW w:w="850" w:type="dxa"/>
          </w:tcPr>
          <w:p w14:paraId="1214B0FB" w14:textId="77777777" w:rsidR="0033322E" w:rsidRDefault="0033322E" w:rsidP="0033322E">
            <w:pPr>
              <w:rPr>
                <w:rFonts w:ascii="Calibri" w:hAnsi="Calibri"/>
                <w:color w:val="000000"/>
                <w:sz w:val="18"/>
                <w:szCs w:val="18"/>
              </w:rPr>
            </w:pPr>
            <w:r>
              <w:rPr>
                <w:rFonts w:ascii="Calibri" w:hAnsi="Calibri"/>
                <w:color w:val="000000"/>
                <w:sz w:val="18"/>
                <w:szCs w:val="18"/>
              </w:rPr>
              <w:t>2006</w:t>
            </w:r>
          </w:p>
          <w:p w14:paraId="3ED63C04" w14:textId="77777777" w:rsidR="0033322E" w:rsidRPr="00F101EB" w:rsidRDefault="0033322E" w:rsidP="0033322E">
            <w:pPr>
              <w:rPr>
                <w:sz w:val="18"/>
                <w:szCs w:val="18"/>
              </w:rPr>
            </w:pPr>
          </w:p>
        </w:tc>
        <w:tc>
          <w:tcPr>
            <w:tcW w:w="1315" w:type="dxa"/>
          </w:tcPr>
          <w:p w14:paraId="3BC92D16" w14:textId="77777777" w:rsidR="0033322E" w:rsidRPr="00F101EB" w:rsidRDefault="0033322E" w:rsidP="0033322E">
            <w:pPr>
              <w:rPr>
                <w:sz w:val="18"/>
                <w:szCs w:val="18"/>
              </w:rPr>
            </w:pPr>
            <w:r w:rsidRPr="00F101EB">
              <w:rPr>
                <w:sz w:val="18"/>
                <w:szCs w:val="18"/>
              </w:rPr>
              <w:t>Emerson &amp; Renwick (various)</w:t>
            </w:r>
          </w:p>
        </w:tc>
        <w:tc>
          <w:tcPr>
            <w:tcW w:w="1115" w:type="dxa"/>
          </w:tcPr>
          <w:p w14:paraId="2FD37158" w14:textId="77777777" w:rsidR="0033322E" w:rsidRPr="00F101EB" w:rsidRDefault="0033322E" w:rsidP="0033322E">
            <w:pPr>
              <w:rPr>
                <w:sz w:val="18"/>
                <w:szCs w:val="18"/>
              </w:rPr>
            </w:pPr>
          </w:p>
        </w:tc>
        <w:tc>
          <w:tcPr>
            <w:tcW w:w="4091" w:type="dxa"/>
          </w:tcPr>
          <w:p w14:paraId="5DB01A54" w14:textId="77777777" w:rsidR="0033322E" w:rsidRDefault="0033322E" w:rsidP="0033322E">
            <w:pPr>
              <w:rPr>
                <w:noProof/>
                <w:sz w:val="18"/>
                <w:szCs w:val="18"/>
              </w:rPr>
            </w:pPr>
          </w:p>
          <w:p w14:paraId="47EEEECB" w14:textId="77777777" w:rsidR="0033322E" w:rsidRDefault="0033322E" w:rsidP="0033322E">
            <w:pPr>
              <w:rPr>
                <w:sz w:val="18"/>
                <w:szCs w:val="18"/>
              </w:rPr>
            </w:pPr>
            <w:r w:rsidRPr="00F101EB">
              <w:rPr>
                <w:noProof/>
                <w:sz w:val="18"/>
                <w:szCs w:val="18"/>
              </w:rPr>
              <w:drawing>
                <wp:inline distT="0" distB="0" distL="0" distR="0" wp14:anchorId="32B6E9F0" wp14:editId="2E3958F5">
                  <wp:extent cx="3202179" cy="2401813"/>
                  <wp:effectExtent l="0" t="0" r="0" b="0"/>
                  <wp:docPr id="4297458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4" cstate="email">
                            <a:extLst>
                              <a:ext uri="{28A0092B-C50C-407E-A947-70E740481C1C}">
                                <a14:useLocalDpi xmlns:a14="http://schemas.microsoft.com/office/drawing/2010/main"/>
                              </a:ext>
                            </a:extLst>
                          </a:blip>
                          <a:stretch>
                            <a:fillRect/>
                          </a:stretch>
                        </pic:blipFill>
                        <pic:spPr>
                          <a:xfrm rot="5400000">
                            <a:off x="0" y="0"/>
                            <a:ext cx="3224638" cy="2418658"/>
                          </a:xfrm>
                          <a:prstGeom prst="rect">
                            <a:avLst/>
                          </a:prstGeom>
                        </pic:spPr>
                      </pic:pic>
                    </a:graphicData>
                  </a:graphic>
                </wp:inline>
              </w:drawing>
            </w:r>
          </w:p>
          <w:p w14:paraId="344BB943" w14:textId="77777777" w:rsidR="0033322E" w:rsidRDefault="0033322E" w:rsidP="0033322E">
            <w:pPr>
              <w:rPr>
                <w:sz w:val="18"/>
                <w:szCs w:val="18"/>
              </w:rPr>
            </w:pPr>
          </w:p>
          <w:p w14:paraId="580F1F2C" w14:textId="77777777" w:rsidR="0033322E" w:rsidRDefault="0033322E" w:rsidP="0033322E">
            <w:pPr>
              <w:rPr>
                <w:sz w:val="18"/>
                <w:szCs w:val="18"/>
              </w:rPr>
            </w:pPr>
          </w:p>
          <w:p w14:paraId="572BC109" w14:textId="77777777" w:rsidR="0033322E" w:rsidRDefault="0033322E" w:rsidP="0033322E">
            <w:pPr>
              <w:rPr>
                <w:sz w:val="18"/>
                <w:szCs w:val="18"/>
              </w:rPr>
            </w:pPr>
          </w:p>
          <w:p w14:paraId="44995F3E" w14:textId="77777777" w:rsidR="0033322E" w:rsidRPr="00F101EB" w:rsidRDefault="0033322E" w:rsidP="0033322E">
            <w:pPr>
              <w:rPr>
                <w:sz w:val="18"/>
                <w:szCs w:val="18"/>
              </w:rPr>
            </w:pPr>
          </w:p>
        </w:tc>
      </w:tr>
      <w:tr w:rsidR="0033322E" w:rsidRPr="00F101EB" w14:paraId="30935815" w14:textId="77777777" w:rsidTr="0033322E">
        <w:tc>
          <w:tcPr>
            <w:tcW w:w="710" w:type="dxa"/>
          </w:tcPr>
          <w:p w14:paraId="36CCACC6" w14:textId="77777777" w:rsidR="0033322E" w:rsidRPr="00F101EB" w:rsidRDefault="0033322E" w:rsidP="0033322E">
            <w:pPr>
              <w:rPr>
                <w:sz w:val="18"/>
                <w:szCs w:val="18"/>
              </w:rPr>
            </w:pPr>
            <w:r>
              <w:rPr>
                <w:sz w:val="18"/>
                <w:szCs w:val="18"/>
              </w:rPr>
              <w:t>479</w:t>
            </w:r>
          </w:p>
        </w:tc>
        <w:tc>
          <w:tcPr>
            <w:tcW w:w="1407" w:type="dxa"/>
          </w:tcPr>
          <w:p w14:paraId="650CF51B" w14:textId="77777777" w:rsidR="0033322E" w:rsidRPr="00F101EB" w:rsidRDefault="0033322E" w:rsidP="0033322E">
            <w:pPr>
              <w:rPr>
                <w:sz w:val="18"/>
                <w:szCs w:val="18"/>
              </w:rPr>
            </w:pPr>
            <w:r w:rsidRPr="00F101EB">
              <w:rPr>
                <w:sz w:val="18"/>
                <w:szCs w:val="18"/>
              </w:rPr>
              <w:t>Rewind</w:t>
            </w:r>
          </w:p>
        </w:tc>
        <w:tc>
          <w:tcPr>
            <w:tcW w:w="934" w:type="dxa"/>
          </w:tcPr>
          <w:p w14:paraId="3D23EA18" w14:textId="77777777" w:rsidR="0033322E" w:rsidRPr="00F101EB" w:rsidRDefault="0033322E" w:rsidP="0033322E">
            <w:pPr>
              <w:rPr>
                <w:sz w:val="18"/>
                <w:szCs w:val="18"/>
              </w:rPr>
            </w:pPr>
          </w:p>
        </w:tc>
        <w:tc>
          <w:tcPr>
            <w:tcW w:w="5739" w:type="dxa"/>
          </w:tcPr>
          <w:p w14:paraId="25D87A08" w14:textId="77777777" w:rsidR="0033322E" w:rsidRPr="00F101EB" w:rsidRDefault="0033322E" w:rsidP="0033322E">
            <w:pPr>
              <w:autoSpaceDE w:val="0"/>
              <w:autoSpaceDN w:val="0"/>
              <w:adjustRightInd w:val="0"/>
              <w:rPr>
                <w:rFonts w:cs="Arial"/>
                <w:sz w:val="18"/>
                <w:szCs w:val="18"/>
              </w:rPr>
            </w:pPr>
            <w:r w:rsidRPr="00F101EB">
              <w:rPr>
                <w:sz w:val="18"/>
                <w:szCs w:val="18"/>
              </w:rPr>
              <w:t>Single position unit, non- continuous operation during web changes. Web support, tension control system and web guiding system</w:t>
            </w:r>
          </w:p>
        </w:tc>
        <w:tc>
          <w:tcPr>
            <w:tcW w:w="850" w:type="dxa"/>
          </w:tcPr>
          <w:p w14:paraId="7CCE3A2D" w14:textId="77777777" w:rsidR="0033322E" w:rsidRDefault="0033322E" w:rsidP="0033322E">
            <w:pPr>
              <w:rPr>
                <w:rFonts w:ascii="Calibri" w:hAnsi="Calibri"/>
                <w:color w:val="000000"/>
                <w:sz w:val="18"/>
                <w:szCs w:val="18"/>
              </w:rPr>
            </w:pPr>
            <w:r>
              <w:rPr>
                <w:rFonts w:ascii="Calibri" w:hAnsi="Calibri"/>
                <w:color w:val="000000"/>
                <w:sz w:val="18"/>
                <w:szCs w:val="18"/>
              </w:rPr>
              <w:t>2006</w:t>
            </w:r>
          </w:p>
          <w:p w14:paraId="0E9AD62C" w14:textId="77777777" w:rsidR="0033322E" w:rsidRPr="00F101EB" w:rsidRDefault="0033322E" w:rsidP="0033322E">
            <w:pPr>
              <w:rPr>
                <w:sz w:val="18"/>
                <w:szCs w:val="18"/>
              </w:rPr>
            </w:pPr>
          </w:p>
        </w:tc>
        <w:tc>
          <w:tcPr>
            <w:tcW w:w="1315" w:type="dxa"/>
          </w:tcPr>
          <w:p w14:paraId="65171958" w14:textId="77777777" w:rsidR="0033322E" w:rsidRPr="00F101EB" w:rsidRDefault="0033322E" w:rsidP="0033322E">
            <w:pPr>
              <w:rPr>
                <w:sz w:val="18"/>
                <w:szCs w:val="18"/>
              </w:rPr>
            </w:pPr>
            <w:r w:rsidRPr="00F101EB">
              <w:rPr>
                <w:sz w:val="18"/>
                <w:szCs w:val="18"/>
              </w:rPr>
              <w:t>Emerson &amp; Renwick (various) Fife tidland guiding</w:t>
            </w:r>
          </w:p>
        </w:tc>
        <w:tc>
          <w:tcPr>
            <w:tcW w:w="1115" w:type="dxa"/>
          </w:tcPr>
          <w:p w14:paraId="42342A1F" w14:textId="77777777" w:rsidR="0033322E" w:rsidRPr="00F101EB" w:rsidRDefault="0033322E" w:rsidP="0033322E">
            <w:pPr>
              <w:rPr>
                <w:sz w:val="18"/>
                <w:szCs w:val="18"/>
              </w:rPr>
            </w:pPr>
          </w:p>
          <w:p w14:paraId="6640C957" w14:textId="77777777" w:rsidR="0033322E" w:rsidRPr="00F101EB" w:rsidRDefault="0033322E" w:rsidP="0033322E">
            <w:pPr>
              <w:rPr>
                <w:sz w:val="18"/>
                <w:szCs w:val="18"/>
              </w:rPr>
            </w:pPr>
          </w:p>
          <w:p w14:paraId="5E7905E4" w14:textId="77777777" w:rsidR="0033322E" w:rsidRPr="00F101EB" w:rsidRDefault="0033322E" w:rsidP="0033322E">
            <w:pPr>
              <w:rPr>
                <w:sz w:val="18"/>
                <w:szCs w:val="18"/>
              </w:rPr>
            </w:pPr>
          </w:p>
          <w:p w14:paraId="63E3DC42" w14:textId="77777777" w:rsidR="0033322E" w:rsidRPr="00F101EB" w:rsidRDefault="0033322E" w:rsidP="0033322E">
            <w:pPr>
              <w:rPr>
                <w:sz w:val="18"/>
                <w:szCs w:val="18"/>
              </w:rPr>
            </w:pPr>
          </w:p>
          <w:p w14:paraId="3785C76A" w14:textId="77777777" w:rsidR="0033322E" w:rsidRPr="00F101EB" w:rsidRDefault="0033322E" w:rsidP="0033322E">
            <w:pPr>
              <w:rPr>
                <w:sz w:val="18"/>
                <w:szCs w:val="18"/>
              </w:rPr>
            </w:pPr>
            <w:r w:rsidRPr="00F101EB">
              <w:rPr>
                <w:sz w:val="18"/>
                <w:szCs w:val="18"/>
              </w:rPr>
              <w:t>SYMAT 300A</w:t>
            </w:r>
          </w:p>
        </w:tc>
        <w:tc>
          <w:tcPr>
            <w:tcW w:w="4091" w:type="dxa"/>
          </w:tcPr>
          <w:p w14:paraId="223FF584" w14:textId="77777777" w:rsidR="0033322E" w:rsidRDefault="0033322E" w:rsidP="0033322E">
            <w:pPr>
              <w:rPr>
                <w:noProof/>
                <w:sz w:val="18"/>
                <w:szCs w:val="18"/>
              </w:rPr>
            </w:pPr>
          </w:p>
          <w:p w14:paraId="0ABA91C9" w14:textId="77777777" w:rsidR="0033322E" w:rsidRDefault="0033322E" w:rsidP="0033322E">
            <w:pPr>
              <w:rPr>
                <w:sz w:val="18"/>
                <w:szCs w:val="18"/>
              </w:rPr>
            </w:pPr>
            <w:r w:rsidRPr="00F101EB">
              <w:rPr>
                <w:noProof/>
                <w:sz w:val="18"/>
                <w:szCs w:val="18"/>
              </w:rPr>
              <w:lastRenderedPageBreak/>
              <w:drawing>
                <wp:inline distT="0" distB="0" distL="0" distR="0" wp14:anchorId="69166E64" wp14:editId="1C95E5CC">
                  <wp:extent cx="2390747" cy="1793174"/>
                  <wp:effectExtent l="0" t="0" r="0" b="0"/>
                  <wp:docPr id="429745799" name="Picture 429745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11148" cy="1808476"/>
                          </a:xfrm>
                          <a:prstGeom prst="rect">
                            <a:avLst/>
                          </a:prstGeom>
                          <a:noFill/>
                          <a:ln>
                            <a:noFill/>
                          </a:ln>
                        </pic:spPr>
                      </pic:pic>
                    </a:graphicData>
                  </a:graphic>
                </wp:inline>
              </w:drawing>
            </w:r>
          </w:p>
          <w:p w14:paraId="327794C7" w14:textId="77777777" w:rsidR="0033322E" w:rsidRPr="00F101EB" w:rsidRDefault="0033322E" w:rsidP="0033322E">
            <w:pPr>
              <w:rPr>
                <w:sz w:val="18"/>
                <w:szCs w:val="18"/>
              </w:rPr>
            </w:pPr>
          </w:p>
        </w:tc>
      </w:tr>
      <w:tr w:rsidR="0033322E" w:rsidRPr="00F101EB" w14:paraId="59034B23" w14:textId="77777777" w:rsidTr="0033322E">
        <w:tc>
          <w:tcPr>
            <w:tcW w:w="710" w:type="dxa"/>
          </w:tcPr>
          <w:p w14:paraId="1FA6E38A" w14:textId="77777777" w:rsidR="0033322E" w:rsidRPr="00F101EB" w:rsidRDefault="0033322E" w:rsidP="0033322E">
            <w:pPr>
              <w:rPr>
                <w:sz w:val="18"/>
                <w:szCs w:val="18"/>
              </w:rPr>
            </w:pPr>
            <w:r>
              <w:rPr>
                <w:sz w:val="18"/>
                <w:szCs w:val="18"/>
              </w:rPr>
              <w:lastRenderedPageBreak/>
              <w:t>480</w:t>
            </w:r>
          </w:p>
        </w:tc>
        <w:tc>
          <w:tcPr>
            <w:tcW w:w="1407" w:type="dxa"/>
          </w:tcPr>
          <w:p w14:paraId="6073EAAA" w14:textId="77777777" w:rsidR="0033322E" w:rsidRPr="00F101EB" w:rsidRDefault="0033322E" w:rsidP="0033322E">
            <w:pPr>
              <w:rPr>
                <w:sz w:val="18"/>
                <w:szCs w:val="18"/>
              </w:rPr>
            </w:pPr>
            <w:r w:rsidRPr="00F101EB">
              <w:rPr>
                <w:sz w:val="18"/>
                <w:szCs w:val="18"/>
              </w:rPr>
              <w:t>Reel unload truck assembly</w:t>
            </w:r>
          </w:p>
        </w:tc>
        <w:tc>
          <w:tcPr>
            <w:tcW w:w="934" w:type="dxa"/>
          </w:tcPr>
          <w:p w14:paraId="59FE6B2D" w14:textId="77777777" w:rsidR="0033322E" w:rsidRPr="00F101EB" w:rsidRDefault="0033322E" w:rsidP="0033322E">
            <w:pPr>
              <w:rPr>
                <w:sz w:val="18"/>
                <w:szCs w:val="18"/>
              </w:rPr>
            </w:pPr>
          </w:p>
        </w:tc>
        <w:tc>
          <w:tcPr>
            <w:tcW w:w="5739" w:type="dxa"/>
          </w:tcPr>
          <w:p w14:paraId="10627B03" w14:textId="77777777" w:rsidR="0033322E" w:rsidRPr="00F101EB" w:rsidRDefault="0033322E" w:rsidP="0033322E">
            <w:pPr>
              <w:rPr>
                <w:sz w:val="18"/>
                <w:szCs w:val="18"/>
              </w:rPr>
            </w:pPr>
            <w:r w:rsidRPr="00F101EB">
              <w:rPr>
                <w:sz w:val="18"/>
                <w:szCs w:val="18"/>
              </w:rPr>
              <w:t>Unloads web from rewind to floor level</w:t>
            </w:r>
          </w:p>
        </w:tc>
        <w:tc>
          <w:tcPr>
            <w:tcW w:w="850" w:type="dxa"/>
          </w:tcPr>
          <w:p w14:paraId="2D15D784" w14:textId="77777777" w:rsidR="0033322E" w:rsidRDefault="0033322E" w:rsidP="0033322E">
            <w:pPr>
              <w:rPr>
                <w:rFonts w:ascii="Calibri" w:hAnsi="Calibri"/>
                <w:color w:val="000000"/>
                <w:sz w:val="18"/>
                <w:szCs w:val="18"/>
              </w:rPr>
            </w:pPr>
            <w:r>
              <w:rPr>
                <w:rFonts w:ascii="Calibri" w:hAnsi="Calibri"/>
                <w:color w:val="000000"/>
                <w:sz w:val="18"/>
                <w:szCs w:val="18"/>
              </w:rPr>
              <w:t>2006</w:t>
            </w:r>
          </w:p>
          <w:p w14:paraId="39F9A9FC" w14:textId="77777777" w:rsidR="0033322E" w:rsidRPr="00F101EB" w:rsidRDefault="0033322E" w:rsidP="0033322E">
            <w:pPr>
              <w:rPr>
                <w:sz w:val="18"/>
                <w:szCs w:val="18"/>
              </w:rPr>
            </w:pPr>
          </w:p>
        </w:tc>
        <w:tc>
          <w:tcPr>
            <w:tcW w:w="1315" w:type="dxa"/>
          </w:tcPr>
          <w:p w14:paraId="39FB09E1" w14:textId="77777777" w:rsidR="0033322E" w:rsidRPr="00F101EB" w:rsidRDefault="0033322E" w:rsidP="0033322E">
            <w:pPr>
              <w:rPr>
                <w:sz w:val="18"/>
                <w:szCs w:val="18"/>
              </w:rPr>
            </w:pPr>
          </w:p>
        </w:tc>
        <w:tc>
          <w:tcPr>
            <w:tcW w:w="1115" w:type="dxa"/>
          </w:tcPr>
          <w:p w14:paraId="6EB6D4B4" w14:textId="77777777" w:rsidR="0033322E" w:rsidRPr="00F101EB" w:rsidRDefault="0033322E" w:rsidP="0033322E">
            <w:pPr>
              <w:rPr>
                <w:sz w:val="18"/>
                <w:szCs w:val="18"/>
              </w:rPr>
            </w:pPr>
          </w:p>
        </w:tc>
        <w:tc>
          <w:tcPr>
            <w:tcW w:w="4091" w:type="dxa"/>
          </w:tcPr>
          <w:p w14:paraId="770AE0AB" w14:textId="77777777" w:rsidR="0033322E" w:rsidRDefault="0033322E" w:rsidP="0033322E">
            <w:pPr>
              <w:rPr>
                <w:noProof/>
                <w:sz w:val="18"/>
                <w:szCs w:val="18"/>
              </w:rPr>
            </w:pPr>
          </w:p>
          <w:p w14:paraId="7759F3E2" w14:textId="77777777" w:rsidR="0033322E" w:rsidRDefault="0033322E" w:rsidP="0033322E">
            <w:pPr>
              <w:rPr>
                <w:sz w:val="18"/>
                <w:szCs w:val="18"/>
              </w:rPr>
            </w:pPr>
            <w:r w:rsidRPr="00F101EB">
              <w:rPr>
                <w:noProof/>
                <w:sz w:val="18"/>
                <w:szCs w:val="18"/>
              </w:rPr>
              <w:drawing>
                <wp:inline distT="0" distB="0" distL="0" distR="0" wp14:anchorId="3D9D7310" wp14:editId="5C54103E">
                  <wp:extent cx="2438245" cy="1828800"/>
                  <wp:effectExtent l="0" t="0" r="635" b="0"/>
                  <wp:docPr id="429745800" name="Picture 429745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63266" cy="1847567"/>
                          </a:xfrm>
                          <a:prstGeom prst="rect">
                            <a:avLst/>
                          </a:prstGeom>
                          <a:noFill/>
                          <a:ln>
                            <a:noFill/>
                          </a:ln>
                        </pic:spPr>
                      </pic:pic>
                    </a:graphicData>
                  </a:graphic>
                </wp:inline>
              </w:drawing>
            </w:r>
          </w:p>
          <w:p w14:paraId="50EE175E" w14:textId="77777777" w:rsidR="0033322E" w:rsidRPr="00F101EB" w:rsidRDefault="0033322E" w:rsidP="0033322E">
            <w:pPr>
              <w:rPr>
                <w:sz w:val="18"/>
                <w:szCs w:val="18"/>
              </w:rPr>
            </w:pPr>
          </w:p>
        </w:tc>
      </w:tr>
      <w:tr w:rsidR="0033322E" w:rsidRPr="00F101EB" w14:paraId="2E88A6DB" w14:textId="77777777" w:rsidTr="0033322E">
        <w:tc>
          <w:tcPr>
            <w:tcW w:w="710" w:type="dxa"/>
          </w:tcPr>
          <w:p w14:paraId="6E665D52" w14:textId="77777777" w:rsidR="0033322E" w:rsidRPr="00F101EB" w:rsidRDefault="0033322E" w:rsidP="0033322E">
            <w:pPr>
              <w:rPr>
                <w:sz w:val="18"/>
                <w:szCs w:val="18"/>
              </w:rPr>
            </w:pPr>
            <w:r>
              <w:rPr>
                <w:sz w:val="18"/>
                <w:szCs w:val="18"/>
              </w:rPr>
              <w:t>481</w:t>
            </w:r>
          </w:p>
        </w:tc>
        <w:tc>
          <w:tcPr>
            <w:tcW w:w="1407" w:type="dxa"/>
          </w:tcPr>
          <w:p w14:paraId="68170A4C" w14:textId="77777777" w:rsidR="0033322E" w:rsidRPr="00F101EB" w:rsidRDefault="0033322E" w:rsidP="0033322E">
            <w:pPr>
              <w:rPr>
                <w:sz w:val="18"/>
                <w:szCs w:val="18"/>
              </w:rPr>
            </w:pPr>
            <w:r w:rsidRPr="00F101EB">
              <w:rPr>
                <w:sz w:val="18"/>
                <w:szCs w:val="18"/>
              </w:rPr>
              <w:t>Power and controls</w:t>
            </w:r>
          </w:p>
        </w:tc>
        <w:tc>
          <w:tcPr>
            <w:tcW w:w="934" w:type="dxa"/>
          </w:tcPr>
          <w:p w14:paraId="56F2FB05" w14:textId="77777777" w:rsidR="0033322E" w:rsidRPr="00F101EB" w:rsidRDefault="0033322E" w:rsidP="0033322E">
            <w:pPr>
              <w:rPr>
                <w:sz w:val="18"/>
                <w:szCs w:val="18"/>
              </w:rPr>
            </w:pPr>
          </w:p>
        </w:tc>
        <w:tc>
          <w:tcPr>
            <w:tcW w:w="5739" w:type="dxa"/>
          </w:tcPr>
          <w:p w14:paraId="4294E0DC" w14:textId="77777777" w:rsidR="0033322E" w:rsidRPr="00F101EB" w:rsidRDefault="0033322E" w:rsidP="0033322E">
            <w:pPr>
              <w:rPr>
                <w:sz w:val="18"/>
                <w:szCs w:val="18"/>
              </w:rPr>
            </w:pPr>
            <w:r w:rsidRPr="00F101EB">
              <w:rPr>
                <w:sz w:val="18"/>
                <w:szCs w:val="18"/>
              </w:rPr>
              <w:t>Siemens Motor gearboxes with SSD parker 690 series drives and siemens S7 300 series PLC’s. 415V 400A</w:t>
            </w:r>
          </w:p>
        </w:tc>
        <w:tc>
          <w:tcPr>
            <w:tcW w:w="850" w:type="dxa"/>
          </w:tcPr>
          <w:p w14:paraId="64831CEE" w14:textId="77777777" w:rsidR="0033322E" w:rsidRDefault="0033322E" w:rsidP="0033322E">
            <w:pPr>
              <w:rPr>
                <w:rFonts w:ascii="Calibri" w:hAnsi="Calibri"/>
                <w:color w:val="000000"/>
                <w:sz w:val="18"/>
                <w:szCs w:val="18"/>
              </w:rPr>
            </w:pPr>
            <w:r>
              <w:rPr>
                <w:rFonts w:ascii="Calibri" w:hAnsi="Calibri"/>
                <w:color w:val="000000"/>
                <w:sz w:val="18"/>
                <w:szCs w:val="18"/>
              </w:rPr>
              <w:t>2006</w:t>
            </w:r>
          </w:p>
          <w:p w14:paraId="14F9BB78" w14:textId="77777777" w:rsidR="0033322E" w:rsidRPr="00F101EB" w:rsidRDefault="0033322E" w:rsidP="0033322E">
            <w:pPr>
              <w:rPr>
                <w:sz w:val="18"/>
                <w:szCs w:val="18"/>
              </w:rPr>
            </w:pPr>
          </w:p>
        </w:tc>
        <w:tc>
          <w:tcPr>
            <w:tcW w:w="1315" w:type="dxa"/>
          </w:tcPr>
          <w:p w14:paraId="4B999860" w14:textId="77777777" w:rsidR="0033322E" w:rsidRPr="00F101EB" w:rsidRDefault="0033322E" w:rsidP="0033322E">
            <w:pPr>
              <w:rPr>
                <w:sz w:val="18"/>
                <w:szCs w:val="18"/>
              </w:rPr>
            </w:pPr>
            <w:r w:rsidRPr="00F101EB">
              <w:rPr>
                <w:sz w:val="18"/>
                <w:szCs w:val="18"/>
              </w:rPr>
              <w:t>Siemens &amp; SSD</w:t>
            </w:r>
          </w:p>
        </w:tc>
        <w:tc>
          <w:tcPr>
            <w:tcW w:w="1115" w:type="dxa"/>
          </w:tcPr>
          <w:p w14:paraId="5E77740A" w14:textId="77777777" w:rsidR="0033322E" w:rsidRPr="00F101EB" w:rsidRDefault="0033322E" w:rsidP="0033322E">
            <w:pPr>
              <w:rPr>
                <w:sz w:val="18"/>
                <w:szCs w:val="18"/>
              </w:rPr>
            </w:pPr>
            <w:r w:rsidRPr="00F101EB">
              <w:rPr>
                <w:sz w:val="18"/>
                <w:szCs w:val="18"/>
              </w:rPr>
              <w:t>S7 300 seriesies690 series (older version)</w:t>
            </w:r>
          </w:p>
        </w:tc>
        <w:tc>
          <w:tcPr>
            <w:tcW w:w="4091" w:type="dxa"/>
          </w:tcPr>
          <w:p w14:paraId="27AB8351" w14:textId="77777777" w:rsidR="0033322E" w:rsidRDefault="0033322E" w:rsidP="0033322E">
            <w:pPr>
              <w:rPr>
                <w:noProof/>
                <w:sz w:val="18"/>
                <w:szCs w:val="18"/>
              </w:rPr>
            </w:pPr>
          </w:p>
          <w:p w14:paraId="79D9928A" w14:textId="77777777" w:rsidR="0033322E" w:rsidRDefault="0033322E" w:rsidP="0033322E">
            <w:pPr>
              <w:rPr>
                <w:sz w:val="18"/>
                <w:szCs w:val="18"/>
              </w:rPr>
            </w:pPr>
            <w:r w:rsidRPr="00F101EB">
              <w:rPr>
                <w:noProof/>
                <w:sz w:val="18"/>
                <w:szCs w:val="18"/>
              </w:rPr>
              <w:lastRenderedPageBreak/>
              <w:drawing>
                <wp:inline distT="0" distB="0" distL="0" distR="0" wp14:anchorId="1FFFF5CA" wp14:editId="39850300">
                  <wp:extent cx="2089903" cy="1567543"/>
                  <wp:effectExtent l="0" t="0" r="5715" b="0"/>
                  <wp:docPr id="4297458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39424" cy="1604687"/>
                          </a:xfrm>
                          <a:prstGeom prst="rect">
                            <a:avLst/>
                          </a:prstGeom>
                          <a:noFill/>
                          <a:ln>
                            <a:noFill/>
                          </a:ln>
                        </pic:spPr>
                      </pic:pic>
                    </a:graphicData>
                  </a:graphic>
                </wp:inline>
              </w:drawing>
            </w:r>
          </w:p>
          <w:p w14:paraId="2AD7A95A" w14:textId="77777777" w:rsidR="0033322E" w:rsidRPr="00F101EB" w:rsidRDefault="0033322E" w:rsidP="0033322E">
            <w:pPr>
              <w:rPr>
                <w:sz w:val="18"/>
                <w:szCs w:val="18"/>
              </w:rPr>
            </w:pPr>
          </w:p>
        </w:tc>
      </w:tr>
      <w:tr w:rsidR="0033322E" w:rsidRPr="00F101EB" w14:paraId="313AAF1B" w14:textId="77777777" w:rsidTr="0033322E">
        <w:tc>
          <w:tcPr>
            <w:tcW w:w="710" w:type="dxa"/>
          </w:tcPr>
          <w:p w14:paraId="4B75EC23" w14:textId="77777777" w:rsidR="0033322E" w:rsidRPr="00F101EB" w:rsidRDefault="0033322E" w:rsidP="0033322E">
            <w:pPr>
              <w:rPr>
                <w:sz w:val="18"/>
                <w:szCs w:val="18"/>
              </w:rPr>
            </w:pPr>
            <w:r>
              <w:rPr>
                <w:sz w:val="18"/>
                <w:szCs w:val="18"/>
              </w:rPr>
              <w:lastRenderedPageBreak/>
              <w:t>482</w:t>
            </w:r>
          </w:p>
        </w:tc>
        <w:tc>
          <w:tcPr>
            <w:tcW w:w="1407" w:type="dxa"/>
          </w:tcPr>
          <w:p w14:paraId="05F0C69F" w14:textId="77777777" w:rsidR="0033322E" w:rsidRPr="00F101EB" w:rsidRDefault="0033322E" w:rsidP="0033322E">
            <w:pPr>
              <w:rPr>
                <w:sz w:val="18"/>
                <w:szCs w:val="18"/>
              </w:rPr>
            </w:pPr>
            <w:r w:rsidRPr="00F101EB">
              <w:rPr>
                <w:sz w:val="18"/>
                <w:szCs w:val="18"/>
              </w:rPr>
              <w:t>Coating Kitchen and delivery system</w:t>
            </w:r>
          </w:p>
        </w:tc>
        <w:tc>
          <w:tcPr>
            <w:tcW w:w="934" w:type="dxa"/>
          </w:tcPr>
          <w:p w14:paraId="01007551" w14:textId="77777777" w:rsidR="0033322E" w:rsidRPr="00F101EB" w:rsidRDefault="0033322E" w:rsidP="0033322E">
            <w:pPr>
              <w:rPr>
                <w:sz w:val="18"/>
                <w:szCs w:val="18"/>
              </w:rPr>
            </w:pPr>
          </w:p>
        </w:tc>
        <w:tc>
          <w:tcPr>
            <w:tcW w:w="5739" w:type="dxa"/>
          </w:tcPr>
          <w:p w14:paraId="09A156B5" w14:textId="77777777" w:rsidR="0033322E" w:rsidRPr="00F101EB" w:rsidRDefault="0033322E" w:rsidP="0033322E">
            <w:pPr>
              <w:autoSpaceDE w:val="0"/>
              <w:autoSpaceDN w:val="0"/>
              <w:adjustRightInd w:val="0"/>
              <w:rPr>
                <w:rFonts w:cs="Arial"/>
                <w:sz w:val="18"/>
                <w:szCs w:val="18"/>
              </w:rPr>
            </w:pPr>
            <w:r w:rsidRPr="00F101EB">
              <w:rPr>
                <w:rFonts w:cs="Arial"/>
                <w:sz w:val="18"/>
                <w:szCs w:val="18"/>
              </w:rPr>
              <w:t>Mixing and side tanks used to mix Neorez, cross linker and De foaming. Pumps. Side tank is able to hold a maximum volume of 200 litres and is bunded to hold a volume of</w:t>
            </w:r>
          </w:p>
          <w:p w14:paraId="0D880CAA" w14:textId="77777777" w:rsidR="0033322E" w:rsidRPr="00F101EB" w:rsidRDefault="0033322E" w:rsidP="0033322E">
            <w:pPr>
              <w:autoSpaceDE w:val="0"/>
              <w:autoSpaceDN w:val="0"/>
              <w:adjustRightInd w:val="0"/>
              <w:rPr>
                <w:rFonts w:cs="Arial"/>
                <w:sz w:val="18"/>
                <w:szCs w:val="18"/>
              </w:rPr>
            </w:pPr>
            <w:r w:rsidRPr="00F101EB">
              <w:rPr>
                <w:rFonts w:cs="Arial"/>
                <w:sz w:val="18"/>
                <w:szCs w:val="18"/>
              </w:rPr>
              <w:t>110% of the total possible volume. Dosing system used to provide continuous feed to machine</w:t>
            </w:r>
          </w:p>
        </w:tc>
        <w:tc>
          <w:tcPr>
            <w:tcW w:w="850" w:type="dxa"/>
          </w:tcPr>
          <w:p w14:paraId="375A897F" w14:textId="77777777" w:rsidR="0033322E" w:rsidRDefault="0033322E" w:rsidP="0033322E">
            <w:pPr>
              <w:rPr>
                <w:rFonts w:ascii="Calibri" w:hAnsi="Calibri"/>
                <w:color w:val="000000"/>
                <w:sz w:val="18"/>
                <w:szCs w:val="18"/>
              </w:rPr>
            </w:pPr>
            <w:r>
              <w:rPr>
                <w:rFonts w:ascii="Calibri" w:hAnsi="Calibri"/>
                <w:color w:val="000000"/>
                <w:sz w:val="18"/>
                <w:szCs w:val="18"/>
              </w:rPr>
              <w:t>2006</w:t>
            </w:r>
          </w:p>
          <w:p w14:paraId="2759A405" w14:textId="77777777" w:rsidR="0033322E" w:rsidRPr="00F101EB" w:rsidRDefault="0033322E" w:rsidP="0033322E">
            <w:pPr>
              <w:rPr>
                <w:sz w:val="18"/>
                <w:szCs w:val="18"/>
              </w:rPr>
            </w:pPr>
          </w:p>
        </w:tc>
        <w:tc>
          <w:tcPr>
            <w:tcW w:w="1315" w:type="dxa"/>
          </w:tcPr>
          <w:p w14:paraId="34F60B90" w14:textId="77777777" w:rsidR="0033322E" w:rsidRPr="00F101EB" w:rsidRDefault="0033322E" w:rsidP="0033322E">
            <w:pPr>
              <w:rPr>
                <w:sz w:val="18"/>
                <w:szCs w:val="18"/>
              </w:rPr>
            </w:pPr>
            <w:r w:rsidRPr="00F101EB">
              <w:rPr>
                <w:sz w:val="18"/>
                <w:szCs w:val="18"/>
              </w:rPr>
              <w:t>Emerson &amp; Renwick (various)</w:t>
            </w:r>
          </w:p>
        </w:tc>
        <w:tc>
          <w:tcPr>
            <w:tcW w:w="1115" w:type="dxa"/>
          </w:tcPr>
          <w:p w14:paraId="5E26728B" w14:textId="77777777" w:rsidR="0033322E" w:rsidRPr="00F101EB" w:rsidRDefault="0033322E" w:rsidP="0033322E">
            <w:pPr>
              <w:rPr>
                <w:sz w:val="18"/>
                <w:szCs w:val="18"/>
              </w:rPr>
            </w:pPr>
          </w:p>
        </w:tc>
        <w:tc>
          <w:tcPr>
            <w:tcW w:w="4091" w:type="dxa"/>
          </w:tcPr>
          <w:p w14:paraId="04053988" w14:textId="77777777" w:rsidR="0033322E" w:rsidRDefault="0033322E" w:rsidP="0033322E">
            <w:pPr>
              <w:rPr>
                <w:noProof/>
                <w:sz w:val="18"/>
                <w:szCs w:val="18"/>
              </w:rPr>
            </w:pPr>
          </w:p>
          <w:p w14:paraId="577CD39F" w14:textId="77777777" w:rsidR="0033322E" w:rsidRDefault="0033322E" w:rsidP="0033322E">
            <w:pPr>
              <w:rPr>
                <w:sz w:val="18"/>
                <w:szCs w:val="18"/>
              </w:rPr>
            </w:pPr>
            <w:r w:rsidRPr="00F101EB">
              <w:rPr>
                <w:noProof/>
                <w:sz w:val="18"/>
                <w:szCs w:val="18"/>
              </w:rPr>
              <w:drawing>
                <wp:inline distT="0" distB="0" distL="0" distR="0" wp14:anchorId="3ED0EED1" wp14:editId="70669D44">
                  <wp:extent cx="2406553" cy="1805049"/>
                  <wp:effectExtent l="0" t="0" r="0" b="5080"/>
                  <wp:docPr id="4297458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35515" cy="1826772"/>
                          </a:xfrm>
                          <a:prstGeom prst="rect">
                            <a:avLst/>
                          </a:prstGeom>
                          <a:noFill/>
                          <a:ln>
                            <a:noFill/>
                          </a:ln>
                        </pic:spPr>
                      </pic:pic>
                    </a:graphicData>
                  </a:graphic>
                </wp:inline>
              </w:drawing>
            </w:r>
          </w:p>
          <w:p w14:paraId="6ACF63F5" w14:textId="77777777" w:rsidR="0033322E" w:rsidRPr="00F101EB" w:rsidRDefault="0033322E" w:rsidP="0033322E">
            <w:pPr>
              <w:rPr>
                <w:sz w:val="18"/>
                <w:szCs w:val="18"/>
              </w:rPr>
            </w:pPr>
          </w:p>
        </w:tc>
      </w:tr>
      <w:tr w:rsidR="0033322E" w:rsidRPr="00F101EB" w14:paraId="53320610" w14:textId="77777777" w:rsidTr="0033322E">
        <w:tc>
          <w:tcPr>
            <w:tcW w:w="710" w:type="dxa"/>
          </w:tcPr>
          <w:p w14:paraId="335C7773" w14:textId="77777777" w:rsidR="0033322E" w:rsidRPr="00F101EB" w:rsidRDefault="0033322E" w:rsidP="0033322E">
            <w:pPr>
              <w:rPr>
                <w:sz w:val="18"/>
                <w:szCs w:val="18"/>
              </w:rPr>
            </w:pPr>
            <w:r>
              <w:rPr>
                <w:sz w:val="18"/>
                <w:szCs w:val="18"/>
              </w:rPr>
              <w:t>483</w:t>
            </w:r>
          </w:p>
        </w:tc>
        <w:tc>
          <w:tcPr>
            <w:tcW w:w="1407" w:type="dxa"/>
          </w:tcPr>
          <w:p w14:paraId="7D5F4C0B" w14:textId="77777777" w:rsidR="0033322E" w:rsidRPr="00F101EB" w:rsidRDefault="0033322E" w:rsidP="0033322E">
            <w:pPr>
              <w:rPr>
                <w:sz w:val="18"/>
                <w:szCs w:val="18"/>
              </w:rPr>
            </w:pPr>
            <w:r w:rsidRPr="00F101EB">
              <w:rPr>
                <w:sz w:val="18"/>
                <w:szCs w:val="18"/>
              </w:rPr>
              <w:t>Ink marking</w:t>
            </w:r>
          </w:p>
        </w:tc>
        <w:tc>
          <w:tcPr>
            <w:tcW w:w="934" w:type="dxa"/>
          </w:tcPr>
          <w:p w14:paraId="4BF536F5" w14:textId="77777777" w:rsidR="0033322E" w:rsidRPr="00F101EB" w:rsidRDefault="0033322E" w:rsidP="0033322E">
            <w:pPr>
              <w:rPr>
                <w:sz w:val="18"/>
                <w:szCs w:val="18"/>
              </w:rPr>
            </w:pPr>
            <w:r w:rsidRPr="00F101EB">
              <w:rPr>
                <w:sz w:val="18"/>
                <w:szCs w:val="18"/>
              </w:rPr>
              <w:t>Domino printer</w:t>
            </w:r>
          </w:p>
        </w:tc>
        <w:tc>
          <w:tcPr>
            <w:tcW w:w="5739" w:type="dxa"/>
          </w:tcPr>
          <w:p w14:paraId="194A43AD" w14:textId="77777777" w:rsidR="0033322E" w:rsidRPr="00F101EB" w:rsidRDefault="0033322E" w:rsidP="0033322E">
            <w:pPr>
              <w:autoSpaceDE w:val="0"/>
              <w:autoSpaceDN w:val="0"/>
              <w:adjustRightInd w:val="0"/>
              <w:rPr>
                <w:rFonts w:cs="Arial"/>
                <w:sz w:val="18"/>
                <w:szCs w:val="18"/>
              </w:rPr>
            </w:pPr>
            <w:r w:rsidRPr="00F101EB">
              <w:rPr>
                <w:rFonts w:cs="Arial"/>
                <w:sz w:val="18"/>
                <w:szCs w:val="18"/>
              </w:rPr>
              <w:t>Ink marking Domino A420i printer</w:t>
            </w:r>
          </w:p>
        </w:tc>
        <w:tc>
          <w:tcPr>
            <w:tcW w:w="850" w:type="dxa"/>
          </w:tcPr>
          <w:p w14:paraId="51130230" w14:textId="77777777" w:rsidR="0033322E" w:rsidRDefault="0033322E" w:rsidP="0033322E">
            <w:pPr>
              <w:rPr>
                <w:rFonts w:ascii="Calibri" w:hAnsi="Calibri"/>
                <w:color w:val="000000"/>
                <w:sz w:val="18"/>
                <w:szCs w:val="18"/>
              </w:rPr>
            </w:pPr>
            <w:r>
              <w:rPr>
                <w:rFonts w:ascii="Calibri" w:hAnsi="Calibri"/>
                <w:color w:val="000000"/>
                <w:sz w:val="18"/>
                <w:szCs w:val="18"/>
              </w:rPr>
              <w:t>2020</w:t>
            </w:r>
          </w:p>
          <w:p w14:paraId="6147CA12" w14:textId="77777777" w:rsidR="0033322E" w:rsidRPr="00F101EB" w:rsidRDefault="0033322E" w:rsidP="0033322E">
            <w:pPr>
              <w:rPr>
                <w:sz w:val="18"/>
                <w:szCs w:val="18"/>
              </w:rPr>
            </w:pPr>
          </w:p>
        </w:tc>
        <w:tc>
          <w:tcPr>
            <w:tcW w:w="1315" w:type="dxa"/>
          </w:tcPr>
          <w:p w14:paraId="1A1FFE31" w14:textId="77777777" w:rsidR="0033322E" w:rsidRPr="00F101EB" w:rsidRDefault="0033322E" w:rsidP="0033322E">
            <w:pPr>
              <w:rPr>
                <w:sz w:val="18"/>
                <w:szCs w:val="18"/>
              </w:rPr>
            </w:pPr>
            <w:r w:rsidRPr="00F101EB">
              <w:rPr>
                <w:sz w:val="18"/>
                <w:szCs w:val="18"/>
              </w:rPr>
              <w:t>Domino</w:t>
            </w:r>
          </w:p>
        </w:tc>
        <w:tc>
          <w:tcPr>
            <w:tcW w:w="1115" w:type="dxa"/>
          </w:tcPr>
          <w:p w14:paraId="5867559F" w14:textId="77777777" w:rsidR="0033322E" w:rsidRPr="00F101EB" w:rsidRDefault="0033322E" w:rsidP="0033322E">
            <w:pPr>
              <w:rPr>
                <w:sz w:val="18"/>
                <w:szCs w:val="18"/>
              </w:rPr>
            </w:pPr>
            <w:r w:rsidRPr="00F101EB">
              <w:rPr>
                <w:sz w:val="18"/>
                <w:szCs w:val="18"/>
              </w:rPr>
              <w:t>A420i</w:t>
            </w:r>
          </w:p>
        </w:tc>
        <w:tc>
          <w:tcPr>
            <w:tcW w:w="4091" w:type="dxa"/>
          </w:tcPr>
          <w:p w14:paraId="0F4C9AF8" w14:textId="77777777" w:rsidR="0033322E" w:rsidRDefault="0033322E" w:rsidP="0033322E">
            <w:pPr>
              <w:rPr>
                <w:noProof/>
                <w:sz w:val="18"/>
                <w:szCs w:val="18"/>
              </w:rPr>
            </w:pPr>
          </w:p>
          <w:p w14:paraId="08E1C648" w14:textId="77777777" w:rsidR="0033322E" w:rsidRDefault="0033322E" w:rsidP="0033322E">
            <w:pPr>
              <w:rPr>
                <w:sz w:val="18"/>
                <w:szCs w:val="18"/>
              </w:rPr>
            </w:pPr>
            <w:r w:rsidRPr="00F101EB">
              <w:rPr>
                <w:noProof/>
                <w:sz w:val="18"/>
                <w:szCs w:val="18"/>
              </w:rPr>
              <w:lastRenderedPageBreak/>
              <w:drawing>
                <wp:inline distT="0" distB="0" distL="0" distR="0" wp14:anchorId="2BAC35A3" wp14:editId="0892727A">
                  <wp:extent cx="2933749" cy="2200474"/>
                  <wp:effectExtent l="4762" t="0" r="4763" b="4762"/>
                  <wp:docPr id="42974583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9" cstate="email">
                            <a:extLst>
                              <a:ext uri="{28A0092B-C50C-407E-A947-70E740481C1C}">
                                <a14:useLocalDpi xmlns:a14="http://schemas.microsoft.com/office/drawing/2010/main"/>
                              </a:ext>
                            </a:extLst>
                          </a:blip>
                          <a:stretch>
                            <a:fillRect/>
                          </a:stretch>
                        </pic:blipFill>
                        <pic:spPr>
                          <a:xfrm rot="5400000">
                            <a:off x="0" y="0"/>
                            <a:ext cx="2946425" cy="2209982"/>
                          </a:xfrm>
                          <a:prstGeom prst="rect">
                            <a:avLst/>
                          </a:prstGeom>
                        </pic:spPr>
                      </pic:pic>
                    </a:graphicData>
                  </a:graphic>
                </wp:inline>
              </w:drawing>
            </w:r>
          </w:p>
          <w:p w14:paraId="588075BF" w14:textId="77777777" w:rsidR="0033322E" w:rsidRPr="00F101EB" w:rsidRDefault="0033322E" w:rsidP="0033322E">
            <w:pPr>
              <w:rPr>
                <w:sz w:val="18"/>
                <w:szCs w:val="18"/>
              </w:rPr>
            </w:pPr>
          </w:p>
        </w:tc>
      </w:tr>
    </w:tbl>
    <w:p w14:paraId="440ACF18" w14:textId="2C5AC152" w:rsidR="0033322E" w:rsidRPr="00F101EB" w:rsidRDefault="0033322E" w:rsidP="0033322E">
      <w:pPr>
        <w:autoSpaceDE w:val="0"/>
        <w:autoSpaceDN w:val="0"/>
        <w:adjustRightInd w:val="0"/>
        <w:spacing w:after="0" w:line="240" w:lineRule="auto"/>
        <w:rPr>
          <w:rFonts w:cs="Arial"/>
        </w:rPr>
      </w:pPr>
      <w:r w:rsidRPr="00F101EB">
        <w:rPr>
          <w:rFonts w:cs="Arial"/>
        </w:rPr>
        <w:lastRenderedPageBreak/>
        <w:t>sides of the web with the web path through coater number 2 configured for application to the bottom side passing to the dryer. Drives on:  LH side, Operator controls on: RH, Main power cabinets on: LH</w:t>
      </w:r>
    </w:p>
    <w:p w14:paraId="6DB79333" w14:textId="77777777" w:rsidR="0033322E" w:rsidRDefault="0033322E" w:rsidP="0033322E">
      <w:pPr>
        <w:rPr>
          <w:b/>
          <w:bCs/>
          <w:sz w:val="40"/>
          <w:szCs w:val="40"/>
        </w:rPr>
      </w:pPr>
    </w:p>
    <w:p w14:paraId="1DF47761" w14:textId="788E955A" w:rsidR="0033322E" w:rsidRDefault="0033322E" w:rsidP="0033322E">
      <w:pPr>
        <w:jc w:val="center"/>
        <w:rPr>
          <w:b/>
          <w:bCs/>
          <w:sz w:val="40"/>
          <w:szCs w:val="40"/>
        </w:rPr>
      </w:pPr>
      <w:r w:rsidRPr="00E51017">
        <w:rPr>
          <w:b/>
          <w:bCs/>
          <w:noProof/>
          <w:sz w:val="40"/>
          <w:szCs w:val="40"/>
        </w:rPr>
        <w:drawing>
          <wp:inline distT="0" distB="0" distL="0" distR="0" wp14:anchorId="2FF5EACF" wp14:editId="083DC432">
            <wp:extent cx="7005430" cy="1520456"/>
            <wp:effectExtent l="0" t="0" r="5080" b="3810"/>
            <wp:docPr id="4297458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7087337" cy="1538233"/>
                    </a:xfrm>
                    <a:prstGeom prst="rect">
                      <a:avLst/>
                    </a:prstGeom>
                    <a:noFill/>
                    <a:ln>
                      <a:noFill/>
                    </a:ln>
                  </pic:spPr>
                </pic:pic>
              </a:graphicData>
            </a:graphic>
          </wp:inline>
        </w:drawing>
      </w:r>
    </w:p>
    <w:p w14:paraId="46948F8B" w14:textId="77777777" w:rsidR="0033322E" w:rsidRDefault="0033322E" w:rsidP="0033322E">
      <w:pPr>
        <w:rPr>
          <w:b/>
          <w:bCs/>
          <w:sz w:val="40"/>
          <w:szCs w:val="40"/>
        </w:rPr>
      </w:pPr>
      <w:r>
        <w:rPr>
          <w:b/>
          <w:bCs/>
          <w:sz w:val="40"/>
          <w:szCs w:val="40"/>
        </w:rPr>
        <w:lastRenderedPageBreak/>
        <w:t>Gravure Coating machine no.4</w:t>
      </w:r>
    </w:p>
    <w:p w14:paraId="4C539007" w14:textId="77777777" w:rsidR="0033322E" w:rsidRDefault="0033322E" w:rsidP="0033322E">
      <w:pPr>
        <w:jc w:val="center"/>
        <w:rPr>
          <w:b/>
          <w:bCs/>
          <w:sz w:val="40"/>
          <w:szCs w:val="40"/>
        </w:rPr>
      </w:pPr>
      <w:r>
        <w:rPr>
          <w:noProof/>
        </w:rPr>
        <w:drawing>
          <wp:inline distT="0" distB="0" distL="0" distR="0" wp14:anchorId="16A9E992" wp14:editId="0F723B77">
            <wp:extent cx="5731510" cy="4298950"/>
            <wp:effectExtent l="0" t="0" r="2540" b="635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731510" cy="4298950"/>
                    </a:xfrm>
                    <a:prstGeom prst="rect">
                      <a:avLst/>
                    </a:prstGeom>
                    <a:noFill/>
                    <a:ln>
                      <a:noFill/>
                    </a:ln>
                  </pic:spPr>
                </pic:pic>
              </a:graphicData>
            </a:graphic>
          </wp:inline>
        </w:drawing>
      </w:r>
    </w:p>
    <w:p w14:paraId="3CC92FCA" w14:textId="77777777" w:rsidR="0033322E" w:rsidRPr="00333EE5" w:rsidRDefault="0033322E" w:rsidP="0033322E">
      <w:pPr>
        <w:autoSpaceDE w:val="0"/>
        <w:autoSpaceDN w:val="0"/>
        <w:adjustRightInd w:val="0"/>
        <w:spacing w:after="0" w:line="240" w:lineRule="auto"/>
        <w:rPr>
          <w:rFonts w:cs="Arial"/>
        </w:rPr>
      </w:pPr>
      <w:r w:rsidRPr="00333EE5">
        <w:rPr>
          <w:rFonts w:cs="Arial"/>
        </w:rPr>
        <w:t>Emerson &amp; Renwick coating machine, built in 2015 at a cost of £3.2m. Web width min 450mm, max 950mm, max speed of 190m/min, tension range of 70N – 700N, capable of process banknote paper to 80-120gsm. Dry coating weight range of 2-4gsm per side with solids content range of 20%. Unwind diameter of min 300m, max1500mm with maximum weight of 1250kg. The purpose of the tandem coating line is to apply a surface coating on to a paper substrate. The coating can be applied to one or both sides of the substrate in one single pass through the machine; the coating is a water based</w:t>
      </w:r>
    </w:p>
    <w:p w14:paraId="0D3B2AA8" w14:textId="77777777" w:rsidR="0033322E" w:rsidRPr="00333EE5" w:rsidRDefault="0033322E" w:rsidP="0033322E">
      <w:pPr>
        <w:autoSpaceDE w:val="0"/>
        <w:autoSpaceDN w:val="0"/>
        <w:adjustRightInd w:val="0"/>
        <w:spacing w:after="0" w:line="240" w:lineRule="auto"/>
        <w:rPr>
          <w:rFonts w:cs="Arial"/>
        </w:rPr>
      </w:pPr>
      <w:r w:rsidRPr="00333EE5">
        <w:rPr>
          <w:rFonts w:cs="Arial"/>
        </w:rPr>
        <w:t>solution. Coating will be applied and dried sequentially to both sides of the web with the web path</w:t>
      </w:r>
    </w:p>
    <w:p w14:paraId="31E03371" w14:textId="77777777" w:rsidR="0033322E" w:rsidRPr="00333EE5" w:rsidRDefault="0033322E" w:rsidP="0033322E">
      <w:pPr>
        <w:autoSpaceDE w:val="0"/>
        <w:autoSpaceDN w:val="0"/>
        <w:adjustRightInd w:val="0"/>
        <w:spacing w:after="0" w:line="240" w:lineRule="auto"/>
        <w:rPr>
          <w:rFonts w:cs="Arial"/>
        </w:rPr>
      </w:pPr>
      <w:r w:rsidRPr="00333EE5">
        <w:rPr>
          <w:rFonts w:cs="Arial"/>
        </w:rPr>
        <w:lastRenderedPageBreak/>
        <w:t>through coater number 2 configured for application to the bottom side passing to the dryer. Drives on:  RH side</w:t>
      </w:r>
    </w:p>
    <w:p w14:paraId="012249AD" w14:textId="77777777" w:rsidR="0033322E" w:rsidRPr="009A6BB1" w:rsidRDefault="0033322E" w:rsidP="0033322E">
      <w:pPr>
        <w:autoSpaceDE w:val="0"/>
        <w:autoSpaceDN w:val="0"/>
        <w:adjustRightInd w:val="0"/>
        <w:spacing w:after="0" w:line="240" w:lineRule="auto"/>
        <w:rPr>
          <w:rFonts w:cs="Arial"/>
        </w:rPr>
      </w:pPr>
      <w:r w:rsidRPr="00333EE5">
        <w:rPr>
          <w:rFonts w:cs="Arial"/>
        </w:rPr>
        <w:t>Operator controls on:  LH</w:t>
      </w:r>
      <w:r>
        <w:rPr>
          <w:rFonts w:cs="Arial"/>
        </w:rPr>
        <w:t xml:space="preserve"> </w:t>
      </w:r>
      <w:r w:rsidRPr="00333EE5">
        <w:rPr>
          <w:rFonts w:cs="Arial"/>
        </w:rPr>
        <w:t>Main power cabinets on: RH</w:t>
      </w:r>
    </w:p>
    <w:p w14:paraId="1B711A3D" w14:textId="77777777" w:rsidR="0033322E" w:rsidRDefault="0033322E" w:rsidP="0033322E">
      <w:pPr>
        <w:jc w:val="center"/>
        <w:rPr>
          <w:b/>
          <w:bCs/>
          <w:sz w:val="40"/>
          <w:szCs w:val="40"/>
        </w:rPr>
      </w:pPr>
      <w:r w:rsidRPr="001C2AB7">
        <w:rPr>
          <w:b/>
          <w:bCs/>
          <w:noProof/>
          <w:sz w:val="40"/>
          <w:szCs w:val="40"/>
        </w:rPr>
        <w:drawing>
          <wp:inline distT="0" distB="0" distL="0" distR="0" wp14:anchorId="2C600B44" wp14:editId="7B9CEAAB">
            <wp:extent cx="5452011" cy="2488019"/>
            <wp:effectExtent l="0" t="0" r="0" b="7620"/>
            <wp:docPr id="42974583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rot="10800000" flipV="1">
                      <a:off x="0" y="0"/>
                      <a:ext cx="5527133" cy="2522301"/>
                    </a:xfrm>
                    <a:prstGeom prst="rect">
                      <a:avLst/>
                    </a:prstGeom>
                    <a:noFill/>
                    <a:ln>
                      <a:noFill/>
                    </a:ln>
                  </pic:spPr>
                </pic:pic>
              </a:graphicData>
            </a:graphic>
          </wp:inline>
        </w:drawing>
      </w:r>
    </w:p>
    <w:p w14:paraId="5D0845F7" w14:textId="77777777" w:rsidR="0033322E" w:rsidRDefault="0033322E" w:rsidP="0033322E">
      <w:pPr>
        <w:jc w:val="center"/>
        <w:rPr>
          <w:b/>
          <w:bCs/>
          <w:sz w:val="40"/>
          <w:szCs w:val="40"/>
        </w:rPr>
      </w:pPr>
    </w:p>
    <w:p w14:paraId="2170F5BA" w14:textId="77777777" w:rsidR="0033322E" w:rsidRDefault="0033322E" w:rsidP="0033322E">
      <w:pPr>
        <w:jc w:val="center"/>
        <w:rPr>
          <w:b/>
          <w:bCs/>
          <w:sz w:val="40"/>
          <w:szCs w:val="40"/>
        </w:rPr>
      </w:pPr>
    </w:p>
    <w:tbl>
      <w:tblPr>
        <w:tblStyle w:val="TableGrid"/>
        <w:tblW w:w="16019" w:type="dxa"/>
        <w:tblInd w:w="-998" w:type="dxa"/>
        <w:tblLayout w:type="fixed"/>
        <w:tblLook w:val="04A0" w:firstRow="1" w:lastRow="0" w:firstColumn="1" w:lastColumn="0" w:noHBand="0" w:noVBand="1"/>
      </w:tblPr>
      <w:tblGrid>
        <w:gridCol w:w="851"/>
        <w:gridCol w:w="1276"/>
        <w:gridCol w:w="1702"/>
        <w:gridCol w:w="2552"/>
        <w:gridCol w:w="1558"/>
        <w:gridCol w:w="1276"/>
        <w:gridCol w:w="2410"/>
        <w:gridCol w:w="850"/>
        <w:gridCol w:w="3544"/>
      </w:tblGrid>
      <w:tr w:rsidR="0033322E" w:rsidRPr="00F101EB" w14:paraId="7EE10E4A" w14:textId="77777777" w:rsidTr="0033322E">
        <w:tc>
          <w:tcPr>
            <w:tcW w:w="851" w:type="dxa"/>
            <w:shd w:val="clear" w:color="auto" w:fill="000000" w:themeFill="text1"/>
          </w:tcPr>
          <w:p w14:paraId="058FAC67" w14:textId="77777777" w:rsidR="0033322E" w:rsidRPr="00F101EB" w:rsidRDefault="0033322E" w:rsidP="007D1275">
            <w:pPr>
              <w:rPr>
                <w:color w:val="FFFFFF" w:themeColor="background1"/>
                <w:sz w:val="18"/>
                <w:szCs w:val="18"/>
              </w:rPr>
            </w:pPr>
            <w:r>
              <w:rPr>
                <w:color w:val="FFFFFF" w:themeColor="background1"/>
                <w:sz w:val="18"/>
                <w:szCs w:val="18"/>
              </w:rPr>
              <w:t>ID</w:t>
            </w:r>
          </w:p>
        </w:tc>
        <w:tc>
          <w:tcPr>
            <w:tcW w:w="1276" w:type="dxa"/>
            <w:shd w:val="clear" w:color="auto" w:fill="000000" w:themeFill="text1"/>
          </w:tcPr>
          <w:p w14:paraId="73D597FF" w14:textId="77777777" w:rsidR="0033322E" w:rsidRPr="00F101EB" w:rsidRDefault="0033322E" w:rsidP="007D1275">
            <w:pPr>
              <w:rPr>
                <w:color w:val="FFFFFF" w:themeColor="background1"/>
                <w:sz w:val="18"/>
                <w:szCs w:val="18"/>
              </w:rPr>
            </w:pPr>
            <w:r w:rsidRPr="00F101EB">
              <w:rPr>
                <w:color w:val="FFFFFF" w:themeColor="background1"/>
                <w:sz w:val="18"/>
                <w:szCs w:val="18"/>
              </w:rPr>
              <w:t xml:space="preserve">Section </w:t>
            </w:r>
          </w:p>
        </w:tc>
        <w:tc>
          <w:tcPr>
            <w:tcW w:w="1702" w:type="dxa"/>
            <w:shd w:val="clear" w:color="auto" w:fill="000000" w:themeFill="text1"/>
          </w:tcPr>
          <w:p w14:paraId="643514C2" w14:textId="77777777" w:rsidR="0033322E" w:rsidRPr="00F101EB" w:rsidRDefault="0033322E" w:rsidP="007D1275">
            <w:pPr>
              <w:rPr>
                <w:color w:val="FFFFFF" w:themeColor="background1"/>
                <w:sz w:val="18"/>
                <w:szCs w:val="18"/>
              </w:rPr>
            </w:pPr>
            <w:r w:rsidRPr="00F101EB">
              <w:rPr>
                <w:color w:val="FFFFFF" w:themeColor="background1"/>
                <w:sz w:val="18"/>
                <w:szCs w:val="18"/>
              </w:rPr>
              <w:t>Assets</w:t>
            </w:r>
          </w:p>
        </w:tc>
        <w:tc>
          <w:tcPr>
            <w:tcW w:w="2552" w:type="dxa"/>
            <w:shd w:val="clear" w:color="auto" w:fill="000000" w:themeFill="text1"/>
          </w:tcPr>
          <w:p w14:paraId="636A51E2" w14:textId="77777777" w:rsidR="0033322E" w:rsidRPr="00F101EB" w:rsidRDefault="0033322E" w:rsidP="007D1275">
            <w:pPr>
              <w:rPr>
                <w:color w:val="FFFFFF" w:themeColor="background1"/>
                <w:sz w:val="18"/>
                <w:szCs w:val="18"/>
              </w:rPr>
            </w:pPr>
            <w:r w:rsidRPr="00F101EB">
              <w:rPr>
                <w:color w:val="FFFFFF" w:themeColor="background1"/>
                <w:sz w:val="18"/>
                <w:szCs w:val="18"/>
              </w:rPr>
              <w:t xml:space="preserve">Description </w:t>
            </w:r>
          </w:p>
        </w:tc>
        <w:tc>
          <w:tcPr>
            <w:tcW w:w="2834" w:type="dxa"/>
            <w:gridSpan w:val="2"/>
            <w:shd w:val="clear" w:color="auto" w:fill="000000" w:themeFill="text1"/>
          </w:tcPr>
          <w:p w14:paraId="00D42B2A" w14:textId="77777777" w:rsidR="0033322E" w:rsidRPr="00F101EB" w:rsidRDefault="0033322E" w:rsidP="007D1275">
            <w:pPr>
              <w:rPr>
                <w:color w:val="FFFFFF" w:themeColor="background1"/>
                <w:sz w:val="18"/>
                <w:szCs w:val="18"/>
              </w:rPr>
            </w:pPr>
            <w:r>
              <w:rPr>
                <w:color w:val="FFFFFF" w:themeColor="background1"/>
                <w:sz w:val="18"/>
                <w:szCs w:val="18"/>
              </w:rPr>
              <w:t xml:space="preserve">                                                                          Year</w:t>
            </w:r>
          </w:p>
        </w:tc>
        <w:tc>
          <w:tcPr>
            <w:tcW w:w="2410" w:type="dxa"/>
            <w:shd w:val="clear" w:color="auto" w:fill="000000" w:themeFill="text1"/>
          </w:tcPr>
          <w:p w14:paraId="6688987D" w14:textId="77777777" w:rsidR="0033322E" w:rsidRPr="00F101EB" w:rsidRDefault="0033322E" w:rsidP="007D1275">
            <w:pPr>
              <w:rPr>
                <w:color w:val="FFFFFF" w:themeColor="background1"/>
                <w:sz w:val="18"/>
                <w:szCs w:val="18"/>
              </w:rPr>
            </w:pPr>
            <w:r w:rsidRPr="00F101EB">
              <w:rPr>
                <w:color w:val="FFFFFF" w:themeColor="background1"/>
                <w:sz w:val="18"/>
                <w:szCs w:val="18"/>
              </w:rPr>
              <w:t>Make</w:t>
            </w:r>
          </w:p>
        </w:tc>
        <w:tc>
          <w:tcPr>
            <w:tcW w:w="850" w:type="dxa"/>
            <w:shd w:val="clear" w:color="auto" w:fill="000000" w:themeFill="text1"/>
          </w:tcPr>
          <w:p w14:paraId="214ED006" w14:textId="77777777" w:rsidR="0033322E" w:rsidRPr="00F101EB" w:rsidRDefault="0033322E" w:rsidP="007D1275">
            <w:pPr>
              <w:rPr>
                <w:color w:val="FFFFFF" w:themeColor="background1"/>
                <w:sz w:val="18"/>
                <w:szCs w:val="18"/>
              </w:rPr>
            </w:pPr>
            <w:r w:rsidRPr="00F101EB">
              <w:rPr>
                <w:color w:val="FFFFFF" w:themeColor="background1"/>
                <w:sz w:val="18"/>
                <w:szCs w:val="18"/>
              </w:rPr>
              <w:t>Model</w:t>
            </w:r>
          </w:p>
        </w:tc>
        <w:tc>
          <w:tcPr>
            <w:tcW w:w="3544" w:type="dxa"/>
            <w:shd w:val="clear" w:color="auto" w:fill="000000" w:themeFill="text1"/>
          </w:tcPr>
          <w:p w14:paraId="678F4899" w14:textId="77777777" w:rsidR="0033322E" w:rsidRPr="00F101EB" w:rsidRDefault="0033322E" w:rsidP="007D1275">
            <w:pPr>
              <w:rPr>
                <w:color w:val="FFFFFF" w:themeColor="background1"/>
                <w:sz w:val="18"/>
                <w:szCs w:val="18"/>
              </w:rPr>
            </w:pPr>
            <w:r>
              <w:rPr>
                <w:color w:val="FFFFFF" w:themeColor="background1"/>
                <w:sz w:val="18"/>
                <w:szCs w:val="18"/>
              </w:rPr>
              <w:t xml:space="preserve">Photos </w:t>
            </w:r>
          </w:p>
        </w:tc>
      </w:tr>
      <w:tr w:rsidR="0033322E" w:rsidRPr="00F101EB" w14:paraId="0641FB4A" w14:textId="77777777" w:rsidTr="0033322E">
        <w:tc>
          <w:tcPr>
            <w:tcW w:w="851" w:type="dxa"/>
          </w:tcPr>
          <w:p w14:paraId="1AEE1EA0" w14:textId="77777777" w:rsidR="0033322E" w:rsidRPr="00F101EB" w:rsidRDefault="0033322E" w:rsidP="007D1275">
            <w:pPr>
              <w:rPr>
                <w:sz w:val="18"/>
                <w:szCs w:val="18"/>
              </w:rPr>
            </w:pPr>
            <w:r>
              <w:rPr>
                <w:sz w:val="18"/>
                <w:szCs w:val="18"/>
              </w:rPr>
              <w:t>484</w:t>
            </w:r>
          </w:p>
        </w:tc>
        <w:tc>
          <w:tcPr>
            <w:tcW w:w="1276" w:type="dxa"/>
          </w:tcPr>
          <w:p w14:paraId="3C19AFC6" w14:textId="77777777" w:rsidR="0033322E" w:rsidRPr="00F101EB" w:rsidRDefault="0033322E" w:rsidP="007D1275">
            <w:pPr>
              <w:rPr>
                <w:sz w:val="18"/>
                <w:szCs w:val="18"/>
              </w:rPr>
            </w:pPr>
            <w:r w:rsidRPr="00F101EB">
              <w:rPr>
                <w:sz w:val="18"/>
                <w:szCs w:val="18"/>
              </w:rPr>
              <w:t>Approach</w:t>
            </w:r>
          </w:p>
        </w:tc>
        <w:tc>
          <w:tcPr>
            <w:tcW w:w="1702" w:type="dxa"/>
          </w:tcPr>
          <w:p w14:paraId="40791BFE" w14:textId="77777777" w:rsidR="0033322E" w:rsidRPr="00F101EB" w:rsidRDefault="0033322E" w:rsidP="007D1275">
            <w:pPr>
              <w:rPr>
                <w:sz w:val="18"/>
                <w:szCs w:val="18"/>
              </w:rPr>
            </w:pPr>
            <w:r w:rsidRPr="00F101EB">
              <w:rPr>
                <w:sz w:val="18"/>
                <w:szCs w:val="18"/>
              </w:rPr>
              <w:t>Scissor lift</w:t>
            </w:r>
          </w:p>
        </w:tc>
        <w:tc>
          <w:tcPr>
            <w:tcW w:w="4110" w:type="dxa"/>
            <w:gridSpan w:val="2"/>
          </w:tcPr>
          <w:p w14:paraId="0133A9AE" w14:textId="77777777" w:rsidR="0033322E" w:rsidRPr="00F101EB" w:rsidRDefault="0033322E" w:rsidP="007D1275">
            <w:pPr>
              <w:rPr>
                <w:sz w:val="18"/>
                <w:szCs w:val="18"/>
              </w:rPr>
            </w:pPr>
            <w:r w:rsidRPr="00F101EB">
              <w:rPr>
                <w:sz w:val="18"/>
                <w:szCs w:val="18"/>
              </w:rPr>
              <w:t>Used to transfer material reel from floor level to transfer shaft of reel truck</w:t>
            </w:r>
          </w:p>
        </w:tc>
        <w:tc>
          <w:tcPr>
            <w:tcW w:w="1276" w:type="dxa"/>
          </w:tcPr>
          <w:p w14:paraId="360139D9"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6815182A" w14:textId="77777777" w:rsidR="0033322E" w:rsidRPr="00F101EB" w:rsidRDefault="0033322E" w:rsidP="007D1275">
            <w:pPr>
              <w:rPr>
                <w:sz w:val="18"/>
                <w:szCs w:val="18"/>
              </w:rPr>
            </w:pPr>
          </w:p>
        </w:tc>
        <w:tc>
          <w:tcPr>
            <w:tcW w:w="2410" w:type="dxa"/>
          </w:tcPr>
          <w:p w14:paraId="0C4D02DD" w14:textId="77777777" w:rsidR="0033322E" w:rsidRPr="00F101EB" w:rsidRDefault="0033322E" w:rsidP="007D1275">
            <w:pPr>
              <w:rPr>
                <w:sz w:val="18"/>
                <w:szCs w:val="18"/>
              </w:rPr>
            </w:pPr>
            <w:r w:rsidRPr="00F101EB">
              <w:rPr>
                <w:sz w:val="18"/>
                <w:szCs w:val="18"/>
              </w:rPr>
              <w:t>Emerson &amp; Renwick (various)</w:t>
            </w:r>
          </w:p>
        </w:tc>
        <w:tc>
          <w:tcPr>
            <w:tcW w:w="850" w:type="dxa"/>
          </w:tcPr>
          <w:p w14:paraId="01739894" w14:textId="77777777" w:rsidR="0033322E" w:rsidRPr="00F101EB" w:rsidRDefault="0033322E" w:rsidP="007D1275">
            <w:pPr>
              <w:rPr>
                <w:sz w:val="18"/>
                <w:szCs w:val="18"/>
              </w:rPr>
            </w:pPr>
          </w:p>
        </w:tc>
        <w:tc>
          <w:tcPr>
            <w:tcW w:w="3544" w:type="dxa"/>
          </w:tcPr>
          <w:p w14:paraId="420DEF62" w14:textId="77777777" w:rsidR="0033322E" w:rsidRDefault="0033322E" w:rsidP="007D1275">
            <w:pPr>
              <w:rPr>
                <w:sz w:val="18"/>
                <w:szCs w:val="18"/>
              </w:rPr>
            </w:pPr>
          </w:p>
          <w:p w14:paraId="0367BAC0" w14:textId="77777777" w:rsidR="0033322E" w:rsidRDefault="0033322E" w:rsidP="007D1275">
            <w:pPr>
              <w:rPr>
                <w:sz w:val="18"/>
                <w:szCs w:val="18"/>
              </w:rPr>
            </w:pPr>
          </w:p>
          <w:p w14:paraId="2832DDFE" w14:textId="77777777" w:rsidR="0033322E" w:rsidRDefault="0033322E" w:rsidP="007D1275">
            <w:pPr>
              <w:rPr>
                <w:sz w:val="18"/>
                <w:szCs w:val="18"/>
              </w:rPr>
            </w:pPr>
          </w:p>
          <w:p w14:paraId="0AA9D99E" w14:textId="77777777" w:rsidR="0033322E" w:rsidRDefault="0033322E" w:rsidP="007D1275">
            <w:pPr>
              <w:rPr>
                <w:sz w:val="18"/>
                <w:szCs w:val="18"/>
              </w:rPr>
            </w:pPr>
          </w:p>
          <w:p w14:paraId="090A85FE" w14:textId="77777777" w:rsidR="0033322E" w:rsidRDefault="0033322E" w:rsidP="007D1275">
            <w:pPr>
              <w:rPr>
                <w:sz w:val="18"/>
                <w:szCs w:val="18"/>
              </w:rPr>
            </w:pPr>
          </w:p>
          <w:p w14:paraId="1BB295F0" w14:textId="77777777" w:rsidR="0033322E" w:rsidRDefault="0033322E" w:rsidP="007D1275">
            <w:pPr>
              <w:rPr>
                <w:sz w:val="18"/>
                <w:szCs w:val="18"/>
              </w:rPr>
            </w:pPr>
          </w:p>
          <w:p w14:paraId="775949A7" w14:textId="77777777" w:rsidR="0033322E" w:rsidRDefault="0033322E" w:rsidP="007D1275">
            <w:pPr>
              <w:rPr>
                <w:sz w:val="18"/>
                <w:szCs w:val="18"/>
              </w:rPr>
            </w:pPr>
          </w:p>
          <w:p w14:paraId="301BE737" w14:textId="77777777" w:rsidR="0033322E" w:rsidRDefault="0033322E" w:rsidP="007D1275">
            <w:pPr>
              <w:rPr>
                <w:sz w:val="18"/>
                <w:szCs w:val="18"/>
              </w:rPr>
            </w:pPr>
          </w:p>
          <w:p w14:paraId="477754B7" w14:textId="77777777" w:rsidR="0033322E" w:rsidRDefault="0033322E" w:rsidP="007D1275">
            <w:pPr>
              <w:rPr>
                <w:sz w:val="18"/>
                <w:szCs w:val="18"/>
              </w:rPr>
            </w:pPr>
          </w:p>
          <w:p w14:paraId="579F3D42" w14:textId="77777777" w:rsidR="0033322E" w:rsidRDefault="0033322E" w:rsidP="007D1275">
            <w:pPr>
              <w:rPr>
                <w:sz w:val="18"/>
                <w:szCs w:val="18"/>
              </w:rPr>
            </w:pPr>
          </w:p>
          <w:p w14:paraId="4AB11366" w14:textId="47F9DCFA" w:rsidR="0033322E" w:rsidRPr="00F101EB" w:rsidRDefault="0033322E" w:rsidP="007D1275">
            <w:pPr>
              <w:rPr>
                <w:sz w:val="18"/>
                <w:szCs w:val="18"/>
              </w:rPr>
            </w:pPr>
          </w:p>
        </w:tc>
      </w:tr>
      <w:tr w:rsidR="0033322E" w:rsidRPr="00F101EB" w14:paraId="5F37E065" w14:textId="77777777" w:rsidTr="0033322E">
        <w:tc>
          <w:tcPr>
            <w:tcW w:w="851" w:type="dxa"/>
          </w:tcPr>
          <w:p w14:paraId="2C51EC8C" w14:textId="77777777" w:rsidR="0033322E" w:rsidRPr="00F101EB" w:rsidRDefault="0033322E" w:rsidP="007D1275">
            <w:pPr>
              <w:rPr>
                <w:sz w:val="18"/>
                <w:szCs w:val="18"/>
              </w:rPr>
            </w:pPr>
            <w:r>
              <w:rPr>
                <w:sz w:val="18"/>
                <w:szCs w:val="18"/>
              </w:rPr>
              <w:lastRenderedPageBreak/>
              <w:t>485</w:t>
            </w:r>
          </w:p>
        </w:tc>
        <w:tc>
          <w:tcPr>
            <w:tcW w:w="1276" w:type="dxa"/>
          </w:tcPr>
          <w:p w14:paraId="5DEC8635" w14:textId="77777777" w:rsidR="0033322E" w:rsidRPr="00F101EB" w:rsidRDefault="0033322E" w:rsidP="007D1275">
            <w:pPr>
              <w:rPr>
                <w:sz w:val="18"/>
                <w:szCs w:val="18"/>
              </w:rPr>
            </w:pPr>
            <w:r w:rsidRPr="00F101EB">
              <w:rPr>
                <w:sz w:val="18"/>
                <w:szCs w:val="18"/>
              </w:rPr>
              <w:t>Approach</w:t>
            </w:r>
          </w:p>
        </w:tc>
        <w:tc>
          <w:tcPr>
            <w:tcW w:w="1702" w:type="dxa"/>
          </w:tcPr>
          <w:p w14:paraId="55E586CE" w14:textId="77777777" w:rsidR="0033322E" w:rsidRPr="00F101EB" w:rsidRDefault="0033322E" w:rsidP="007D1275">
            <w:pPr>
              <w:rPr>
                <w:sz w:val="18"/>
                <w:szCs w:val="18"/>
              </w:rPr>
            </w:pPr>
            <w:r w:rsidRPr="00F101EB">
              <w:rPr>
                <w:sz w:val="18"/>
                <w:szCs w:val="18"/>
              </w:rPr>
              <w:t>Reel load truck assembly</w:t>
            </w:r>
          </w:p>
        </w:tc>
        <w:tc>
          <w:tcPr>
            <w:tcW w:w="4110" w:type="dxa"/>
            <w:gridSpan w:val="2"/>
          </w:tcPr>
          <w:p w14:paraId="617167B9" w14:textId="77777777" w:rsidR="0033322E" w:rsidRPr="00F101EB" w:rsidRDefault="0033322E" w:rsidP="007D1275">
            <w:pPr>
              <w:rPr>
                <w:sz w:val="18"/>
                <w:szCs w:val="18"/>
              </w:rPr>
            </w:pPr>
            <w:r w:rsidRPr="00F101EB">
              <w:rPr>
                <w:sz w:val="18"/>
                <w:szCs w:val="18"/>
              </w:rPr>
              <w:t>Transfers reel from scissor lift to unwind</w:t>
            </w:r>
          </w:p>
        </w:tc>
        <w:tc>
          <w:tcPr>
            <w:tcW w:w="1276" w:type="dxa"/>
          </w:tcPr>
          <w:p w14:paraId="56A50AB5"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1498AE2E" w14:textId="77777777" w:rsidR="0033322E" w:rsidRPr="00F101EB" w:rsidRDefault="0033322E" w:rsidP="007D1275">
            <w:pPr>
              <w:rPr>
                <w:sz w:val="18"/>
                <w:szCs w:val="18"/>
              </w:rPr>
            </w:pPr>
          </w:p>
        </w:tc>
        <w:tc>
          <w:tcPr>
            <w:tcW w:w="2410" w:type="dxa"/>
          </w:tcPr>
          <w:p w14:paraId="405EC7D1" w14:textId="77777777" w:rsidR="0033322E" w:rsidRPr="00F101EB" w:rsidRDefault="0033322E" w:rsidP="007D1275">
            <w:pPr>
              <w:rPr>
                <w:sz w:val="18"/>
                <w:szCs w:val="18"/>
              </w:rPr>
            </w:pPr>
            <w:r w:rsidRPr="00F101EB">
              <w:rPr>
                <w:sz w:val="18"/>
                <w:szCs w:val="18"/>
              </w:rPr>
              <w:t>Emerson &amp; Renwick (various)</w:t>
            </w:r>
          </w:p>
        </w:tc>
        <w:tc>
          <w:tcPr>
            <w:tcW w:w="850" w:type="dxa"/>
          </w:tcPr>
          <w:p w14:paraId="0F24841B" w14:textId="77777777" w:rsidR="0033322E" w:rsidRPr="00F101EB" w:rsidRDefault="0033322E" w:rsidP="007D1275">
            <w:pPr>
              <w:rPr>
                <w:sz w:val="18"/>
                <w:szCs w:val="18"/>
              </w:rPr>
            </w:pPr>
            <w:r w:rsidRPr="00F101EB">
              <w:rPr>
                <w:sz w:val="18"/>
                <w:szCs w:val="18"/>
              </w:rPr>
              <w:t>…….</w:t>
            </w:r>
          </w:p>
        </w:tc>
        <w:tc>
          <w:tcPr>
            <w:tcW w:w="3544" w:type="dxa"/>
          </w:tcPr>
          <w:p w14:paraId="06ECB7DC" w14:textId="77777777" w:rsidR="0033322E" w:rsidRDefault="0033322E" w:rsidP="007D1275">
            <w:pPr>
              <w:rPr>
                <w:noProof/>
                <w:sz w:val="18"/>
                <w:szCs w:val="18"/>
              </w:rPr>
            </w:pPr>
          </w:p>
          <w:p w14:paraId="4256214D" w14:textId="77777777" w:rsidR="0033322E" w:rsidRDefault="0033322E" w:rsidP="007D1275">
            <w:pPr>
              <w:rPr>
                <w:sz w:val="18"/>
                <w:szCs w:val="18"/>
              </w:rPr>
            </w:pPr>
            <w:r w:rsidRPr="00F101EB">
              <w:rPr>
                <w:noProof/>
                <w:sz w:val="18"/>
                <w:szCs w:val="18"/>
              </w:rPr>
              <w:drawing>
                <wp:inline distT="0" distB="0" distL="0" distR="0" wp14:anchorId="4DE3A073" wp14:editId="249A072C">
                  <wp:extent cx="2060027" cy="1545021"/>
                  <wp:effectExtent l="0" t="0" r="0" b="0"/>
                  <wp:docPr id="4297458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088619" cy="1566465"/>
                          </a:xfrm>
                          <a:prstGeom prst="rect">
                            <a:avLst/>
                          </a:prstGeom>
                          <a:noFill/>
                          <a:ln>
                            <a:noFill/>
                          </a:ln>
                        </pic:spPr>
                      </pic:pic>
                    </a:graphicData>
                  </a:graphic>
                </wp:inline>
              </w:drawing>
            </w:r>
          </w:p>
          <w:p w14:paraId="7D487184" w14:textId="77777777" w:rsidR="0033322E" w:rsidRPr="00F101EB" w:rsidRDefault="0033322E" w:rsidP="007D1275">
            <w:pPr>
              <w:rPr>
                <w:sz w:val="18"/>
                <w:szCs w:val="18"/>
              </w:rPr>
            </w:pPr>
          </w:p>
        </w:tc>
      </w:tr>
      <w:tr w:rsidR="0033322E" w:rsidRPr="00F101EB" w14:paraId="16F1F375" w14:textId="77777777" w:rsidTr="0033322E">
        <w:tc>
          <w:tcPr>
            <w:tcW w:w="851" w:type="dxa"/>
          </w:tcPr>
          <w:p w14:paraId="7DA85DE0" w14:textId="77777777" w:rsidR="0033322E" w:rsidRPr="00F101EB" w:rsidRDefault="0033322E" w:rsidP="007D1275">
            <w:pPr>
              <w:rPr>
                <w:sz w:val="18"/>
                <w:szCs w:val="18"/>
              </w:rPr>
            </w:pPr>
            <w:r>
              <w:rPr>
                <w:sz w:val="18"/>
                <w:szCs w:val="18"/>
              </w:rPr>
              <w:t>486</w:t>
            </w:r>
          </w:p>
        </w:tc>
        <w:tc>
          <w:tcPr>
            <w:tcW w:w="1276" w:type="dxa"/>
          </w:tcPr>
          <w:p w14:paraId="3F265CC0" w14:textId="77777777" w:rsidR="0033322E" w:rsidRPr="00F101EB" w:rsidRDefault="0033322E" w:rsidP="007D1275">
            <w:pPr>
              <w:rPr>
                <w:sz w:val="18"/>
                <w:szCs w:val="18"/>
              </w:rPr>
            </w:pPr>
            <w:r w:rsidRPr="00F101EB">
              <w:rPr>
                <w:sz w:val="18"/>
                <w:szCs w:val="18"/>
              </w:rPr>
              <w:t>Unwind</w:t>
            </w:r>
          </w:p>
        </w:tc>
        <w:tc>
          <w:tcPr>
            <w:tcW w:w="1702" w:type="dxa"/>
          </w:tcPr>
          <w:p w14:paraId="3DC10DB0" w14:textId="77777777" w:rsidR="0033322E" w:rsidRPr="00F101EB" w:rsidRDefault="0033322E" w:rsidP="007D1275">
            <w:pPr>
              <w:rPr>
                <w:sz w:val="18"/>
                <w:szCs w:val="18"/>
              </w:rPr>
            </w:pPr>
            <w:r w:rsidRPr="00F101EB">
              <w:rPr>
                <w:sz w:val="18"/>
                <w:szCs w:val="18"/>
              </w:rPr>
              <w:t>Unwind unit</w:t>
            </w:r>
          </w:p>
        </w:tc>
        <w:tc>
          <w:tcPr>
            <w:tcW w:w="4110" w:type="dxa"/>
            <w:gridSpan w:val="2"/>
          </w:tcPr>
          <w:p w14:paraId="3236EDE8" w14:textId="77777777" w:rsidR="0033322E" w:rsidRPr="00F101EB" w:rsidRDefault="0033322E" w:rsidP="007D1275">
            <w:pPr>
              <w:rPr>
                <w:sz w:val="18"/>
                <w:szCs w:val="18"/>
              </w:rPr>
            </w:pPr>
            <w:r w:rsidRPr="00F101EB">
              <w:rPr>
                <w:sz w:val="18"/>
                <w:szCs w:val="18"/>
              </w:rPr>
              <w:t>Single position unit, non- continuous operation during web changes. Web support, tension control system and web guiding system</w:t>
            </w:r>
          </w:p>
        </w:tc>
        <w:tc>
          <w:tcPr>
            <w:tcW w:w="1276" w:type="dxa"/>
          </w:tcPr>
          <w:p w14:paraId="0051B660"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59CE333A" w14:textId="77777777" w:rsidR="0033322E" w:rsidRPr="00F101EB" w:rsidRDefault="0033322E" w:rsidP="007D1275">
            <w:pPr>
              <w:rPr>
                <w:sz w:val="18"/>
                <w:szCs w:val="18"/>
              </w:rPr>
            </w:pPr>
          </w:p>
        </w:tc>
        <w:tc>
          <w:tcPr>
            <w:tcW w:w="2410" w:type="dxa"/>
          </w:tcPr>
          <w:p w14:paraId="5690144F" w14:textId="77777777" w:rsidR="0033322E" w:rsidRPr="00F101EB" w:rsidRDefault="0033322E" w:rsidP="007D1275">
            <w:pPr>
              <w:rPr>
                <w:sz w:val="18"/>
                <w:szCs w:val="18"/>
              </w:rPr>
            </w:pPr>
            <w:r w:rsidRPr="00F101EB">
              <w:rPr>
                <w:sz w:val="18"/>
                <w:szCs w:val="18"/>
              </w:rPr>
              <w:t>Emerson &amp; Renwick (various)</w:t>
            </w:r>
          </w:p>
        </w:tc>
        <w:tc>
          <w:tcPr>
            <w:tcW w:w="850" w:type="dxa"/>
          </w:tcPr>
          <w:p w14:paraId="7067F390" w14:textId="77777777" w:rsidR="0033322E" w:rsidRPr="00F101EB" w:rsidRDefault="0033322E" w:rsidP="007D1275">
            <w:pPr>
              <w:rPr>
                <w:sz w:val="18"/>
                <w:szCs w:val="18"/>
              </w:rPr>
            </w:pPr>
          </w:p>
        </w:tc>
        <w:tc>
          <w:tcPr>
            <w:tcW w:w="3544" w:type="dxa"/>
          </w:tcPr>
          <w:p w14:paraId="5EF7C57C" w14:textId="77777777" w:rsidR="0033322E" w:rsidRDefault="0033322E" w:rsidP="007D1275">
            <w:pPr>
              <w:rPr>
                <w:noProof/>
                <w:sz w:val="18"/>
                <w:szCs w:val="18"/>
              </w:rPr>
            </w:pPr>
          </w:p>
          <w:p w14:paraId="62600EB8" w14:textId="77777777" w:rsidR="0033322E" w:rsidRDefault="0033322E" w:rsidP="007D1275">
            <w:pPr>
              <w:rPr>
                <w:sz w:val="18"/>
                <w:szCs w:val="18"/>
              </w:rPr>
            </w:pPr>
            <w:r w:rsidRPr="00F101EB">
              <w:rPr>
                <w:noProof/>
                <w:sz w:val="18"/>
                <w:szCs w:val="18"/>
              </w:rPr>
              <w:drawing>
                <wp:inline distT="0" distB="0" distL="0" distR="0" wp14:anchorId="0278AF85" wp14:editId="1F77DD3C">
                  <wp:extent cx="2081048" cy="1560786"/>
                  <wp:effectExtent l="0" t="0" r="0" b="1905"/>
                  <wp:docPr id="42974583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108803" cy="1581602"/>
                          </a:xfrm>
                          <a:prstGeom prst="rect">
                            <a:avLst/>
                          </a:prstGeom>
                          <a:noFill/>
                          <a:ln>
                            <a:noFill/>
                          </a:ln>
                        </pic:spPr>
                      </pic:pic>
                    </a:graphicData>
                  </a:graphic>
                </wp:inline>
              </w:drawing>
            </w:r>
          </w:p>
          <w:p w14:paraId="1A219F88" w14:textId="77777777" w:rsidR="0033322E" w:rsidRPr="00F101EB" w:rsidRDefault="0033322E" w:rsidP="007D1275">
            <w:pPr>
              <w:rPr>
                <w:sz w:val="18"/>
                <w:szCs w:val="18"/>
              </w:rPr>
            </w:pPr>
          </w:p>
        </w:tc>
      </w:tr>
      <w:tr w:rsidR="0033322E" w:rsidRPr="00F101EB" w14:paraId="1A353785" w14:textId="77777777" w:rsidTr="0033322E">
        <w:tc>
          <w:tcPr>
            <w:tcW w:w="851" w:type="dxa"/>
          </w:tcPr>
          <w:p w14:paraId="5B159B2E" w14:textId="77777777" w:rsidR="0033322E" w:rsidRPr="00F101EB" w:rsidRDefault="0033322E" w:rsidP="007D1275">
            <w:pPr>
              <w:rPr>
                <w:sz w:val="18"/>
                <w:szCs w:val="18"/>
              </w:rPr>
            </w:pPr>
            <w:r>
              <w:rPr>
                <w:sz w:val="18"/>
                <w:szCs w:val="18"/>
              </w:rPr>
              <w:t>487</w:t>
            </w:r>
          </w:p>
        </w:tc>
        <w:tc>
          <w:tcPr>
            <w:tcW w:w="1276" w:type="dxa"/>
          </w:tcPr>
          <w:p w14:paraId="66EF1F15" w14:textId="77777777" w:rsidR="0033322E" w:rsidRPr="00F101EB" w:rsidRDefault="0033322E" w:rsidP="007D1275">
            <w:pPr>
              <w:rPr>
                <w:sz w:val="18"/>
                <w:szCs w:val="18"/>
              </w:rPr>
            </w:pPr>
            <w:r w:rsidRPr="00F101EB">
              <w:rPr>
                <w:sz w:val="18"/>
                <w:szCs w:val="18"/>
              </w:rPr>
              <w:t>Unwind</w:t>
            </w:r>
          </w:p>
        </w:tc>
        <w:tc>
          <w:tcPr>
            <w:tcW w:w="1702" w:type="dxa"/>
          </w:tcPr>
          <w:p w14:paraId="7E884DA1" w14:textId="77777777" w:rsidR="0033322E" w:rsidRPr="00F101EB" w:rsidRDefault="0033322E" w:rsidP="007D1275">
            <w:pPr>
              <w:rPr>
                <w:sz w:val="18"/>
                <w:szCs w:val="18"/>
              </w:rPr>
            </w:pPr>
            <w:r w:rsidRPr="00F101EB">
              <w:rPr>
                <w:sz w:val="18"/>
                <w:szCs w:val="18"/>
              </w:rPr>
              <w:t>Web guiding system</w:t>
            </w:r>
          </w:p>
        </w:tc>
        <w:tc>
          <w:tcPr>
            <w:tcW w:w="4110" w:type="dxa"/>
            <w:gridSpan w:val="2"/>
          </w:tcPr>
          <w:p w14:paraId="4E1713FF" w14:textId="77777777" w:rsidR="0033322E" w:rsidRPr="00F101EB" w:rsidRDefault="0033322E" w:rsidP="007D1275">
            <w:pPr>
              <w:rPr>
                <w:sz w:val="18"/>
                <w:szCs w:val="18"/>
              </w:rPr>
            </w:pPr>
            <w:r w:rsidRPr="00F101EB">
              <w:rPr>
                <w:sz w:val="18"/>
                <w:szCs w:val="18"/>
              </w:rPr>
              <w:t>Watermark guiding system designed to guide web though machine to within 0.5mm accuracy</w:t>
            </w:r>
          </w:p>
        </w:tc>
        <w:tc>
          <w:tcPr>
            <w:tcW w:w="1276" w:type="dxa"/>
          </w:tcPr>
          <w:p w14:paraId="6666F6E0"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1719D608" w14:textId="77777777" w:rsidR="0033322E" w:rsidRPr="00F101EB" w:rsidRDefault="0033322E" w:rsidP="007D1275">
            <w:pPr>
              <w:rPr>
                <w:sz w:val="18"/>
                <w:szCs w:val="18"/>
              </w:rPr>
            </w:pPr>
          </w:p>
        </w:tc>
        <w:tc>
          <w:tcPr>
            <w:tcW w:w="2410" w:type="dxa"/>
          </w:tcPr>
          <w:p w14:paraId="55349E89" w14:textId="77777777" w:rsidR="0033322E" w:rsidRPr="00F101EB" w:rsidRDefault="0033322E" w:rsidP="007D1275">
            <w:pPr>
              <w:rPr>
                <w:sz w:val="18"/>
                <w:szCs w:val="18"/>
              </w:rPr>
            </w:pPr>
            <w:r w:rsidRPr="00F101EB">
              <w:rPr>
                <w:sz w:val="18"/>
                <w:szCs w:val="18"/>
              </w:rPr>
              <w:t>E&amp;L</w:t>
            </w:r>
          </w:p>
        </w:tc>
        <w:tc>
          <w:tcPr>
            <w:tcW w:w="850" w:type="dxa"/>
          </w:tcPr>
          <w:p w14:paraId="5EB2DF5C" w14:textId="77777777" w:rsidR="0033322E" w:rsidRPr="00F101EB" w:rsidRDefault="0033322E" w:rsidP="007D1275">
            <w:pPr>
              <w:rPr>
                <w:sz w:val="18"/>
                <w:szCs w:val="18"/>
              </w:rPr>
            </w:pPr>
            <w:r w:rsidRPr="00F101EB">
              <w:rPr>
                <w:sz w:val="18"/>
                <w:szCs w:val="18"/>
              </w:rPr>
              <w:t>Type DR 3111</w:t>
            </w:r>
          </w:p>
        </w:tc>
        <w:tc>
          <w:tcPr>
            <w:tcW w:w="3544" w:type="dxa"/>
          </w:tcPr>
          <w:p w14:paraId="4DA41A2E" w14:textId="77777777" w:rsidR="0033322E" w:rsidRDefault="0033322E" w:rsidP="007D1275">
            <w:pPr>
              <w:rPr>
                <w:noProof/>
                <w:sz w:val="18"/>
                <w:szCs w:val="18"/>
              </w:rPr>
            </w:pPr>
          </w:p>
          <w:p w14:paraId="342691B3" w14:textId="77777777" w:rsidR="0033322E" w:rsidRDefault="0033322E" w:rsidP="007D1275">
            <w:pPr>
              <w:rPr>
                <w:sz w:val="18"/>
                <w:szCs w:val="18"/>
              </w:rPr>
            </w:pPr>
            <w:r w:rsidRPr="00F101EB">
              <w:rPr>
                <w:noProof/>
                <w:sz w:val="18"/>
                <w:szCs w:val="18"/>
              </w:rPr>
              <w:drawing>
                <wp:inline distT="0" distB="0" distL="0" distR="0" wp14:anchorId="6A3ED1A4" wp14:editId="6498CC89">
                  <wp:extent cx="1560210" cy="1170157"/>
                  <wp:effectExtent l="4763" t="0" r="6667" b="6668"/>
                  <wp:docPr id="4297458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5" cstate="email">
                            <a:extLst>
                              <a:ext uri="{28A0092B-C50C-407E-A947-70E740481C1C}">
                                <a14:useLocalDpi xmlns:a14="http://schemas.microsoft.com/office/drawing/2010/main"/>
                              </a:ext>
                            </a:extLst>
                          </a:blip>
                          <a:stretch>
                            <a:fillRect/>
                          </a:stretch>
                        </pic:blipFill>
                        <pic:spPr>
                          <a:xfrm rot="5400000">
                            <a:off x="0" y="0"/>
                            <a:ext cx="1608818" cy="1206613"/>
                          </a:xfrm>
                          <a:prstGeom prst="rect">
                            <a:avLst/>
                          </a:prstGeom>
                        </pic:spPr>
                      </pic:pic>
                    </a:graphicData>
                  </a:graphic>
                </wp:inline>
              </w:drawing>
            </w:r>
          </w:p>
          <w:p w14:paraId="421E29C5" w14:textId="77777777" w:rsidR="0033322E" w:rsidRPr="00F101EB" w:rsidRDefault="0033322E" w:rsidP="007D1275">
            <w:pPr>
              <w:rPr>
                <w:sz w:val="18"/>
                <w:szCs w:val="18"/>
              </w:rPr>
            </w:pPr>
          </w:p>
        </w:tc>
      </w:tr>
      <w:tr w:rsidR="0033322E" w:rsidRPr="00F101EB" w14:paraId="2AB27864" w14:textId="77777777" w:rsidTr="0033322E">
        <w:tc>
          <w:tcPr>
            <w:tcW w:w="851" w:type="dxa"/>
          </w:tcPr>
          <w:p w14:paraId="069FB1B3" w14:textId="77777777" w:rsidR="0033322E" w:rsidRPr="00F101EB" w:rsidRDefault="0033322E" w:rsidP="007D1275">
            <w:pPr>
              <w:rPr>
                <w:sz w:val="18"/>
                <w:szCs w:val="18"/>
              </w:rPr>
            </w:pPr>
            <w:r>
              <w:rPr>
                <w:sz w:val="18"/>
                <w:szCs w:val="18"/>
              </w:rPr>
              <w:lastRenderedPageBreak/>
              <w:t>488</w:t>
            </w:r>
          </w:p>
        </w:tc>
        <w:tc>
          <w:tcPr>
            <w:tcW w:w="1276" w:type="dxa"/>
          </w:tcPr>
          <w:p w14:paraId="3770E556" w14:textId="77777777" w:rsidR="0033322E" w:rsidRPr="00F101EB" w:rsidRDefault="0033322E" w:rsidP="007D1275">
            <w:pPr>
              <w:rPr>
                <w:sz w:val="18"/>
                <w:szCs w:val="18"/>
              </w:rPr>
            </w:pPr>
            <w:r w:rsidRPr="00F101EB">
              <w:rPr>
                <w:sz w:val="18"/>
                <w:szCs w:val="18"/>
              </w:rPr>
              <w:t xml:space="preserve">Coating </w:t>
            </w:r>
          </w:p>
        </w:tc>
        <w:tc>
          <w:tcPr>
            <w:tcW w:w="1702" w:type="dxa"/>
          </w:tcPr>
          <w:p w14:paraId="011AEEC2" w14:textId="77777777" w:rsidR="0033322E" w:rsidRPr="00F101EB" w:rsidRDefault="0033322E" w:rsidP="007D1275">
            <w:pPr>
              <w:rPr>
                <w:sz w:val="18"/>
                <w:szCs w:val="18"/>
              </w:rPr>
            </w:pPr>
            <w:r w:rsidRPr="00F101EB">
              <w:rPr>
                <w:sz w:val="18"/>
                <w:szCs w:val="18"/>
              </w:rPr>
              <w:t>Coating station</w:t>
            </w:r>
          </w:p>
        </w:tc>
        <w:tc>
          <w:tcPr>
            <w:tcW w:w="4110" w:type="dxa"/>
            <w:gridSpan w:val="2"/>
          </w:tcPr>
          <w:p w14:paraId="01464C24" w14:textId="77777777" w:rsidR="0033322E" w:rsidRPr="00F101EB" w:rsidRDefault="0033322E" w:rsidP="007D1275">
            <w:pPr>
              <w:rPr>
                <w:sz w:val="18"/>
                <w:szCs w:val="18"/>
              </w:rPr>
            </w:pPr>
            <w:r w:rsidRPr="00F101EB">
              <w:rPr>
                <w:sz w:val="18"/>
                <w:szCs w:val="18"/>
              </w:rPr>
              <w:t>Designed for forwards and reverse gravure process. Gravure, Applicator and backing rollers. Applicator has Changeable sleeves and has backing roll cleaning system</w:t>
            </w:r>
          </w:p>
        </w:tc>
        <w:tc>
          <w:tcPr>
            <w:tcW w:w="1276" w:type="dxa"/>
          </w:tcPr>
          <w:p w14:paraId="00E3B562"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3AB22756" w14:textId="77777777" w:rsidR="0033322E" w:rsidRPr="00F101EB" w:rsidRDefault="0033322E" w:rsidP="007D1275">
            <w:pPr>
              <w:rPr>
                <w:sz w:val="18"/>
                <w:szCs w:val="18"/>
              </w:rPr>
            </w:pPr>
          </w:p>
        </w:tc>
        <w:tc>
          <w:tcPr>
            <w:tcW w:w="2410" w:type="dxa"/>
          </w:tcPr>
          <w:p w14:paraId="5F9BD851" w14:textId="77777777" w:rsidR="0033322E" w:rsidRPr="00F101EB" w:rsidRDefault="0033322E" w:rsidP="007D1275">
            <w:pPr>
              <w:rPr>
                <w:sz w:val="18"/>
                <w:szCs w:val="18"/>
              </w:rPr>
            </w:pPr>
            <w:r w:rsidRPr="00F101EB">
              <w:rPr>
                <w:sz w:val="18"/>
                <w:szCs w:val="18"/>
              </w:rPr>
              <w:t>Emerson &amp; Renwick (various)</w:t>
            </w:r>
          </w:p>
        </w:tc>
        <w:tc>
          <w:tcPr>
            <w:tcW w:w="850" w:type="dxa"/>
          </w:tcPr>
          <w:p w14:paraId="78C67B08" w14:textId="77777777" w:rsidR="0033322E" w:rsidRPr="00F101EB" w:rsidRDefault="0033322E" w:rsidP="007D1275">
            <w:pPr>
              <w:rPr>
                <w:sz w:val="18"/>
                <w:szCs w:val="18"/>
              </w:rPr>
            </w:pPr>
          </w:p>
        </w:tc>
        <w:tc>
          <w:tcPr>
            <w:tcW w:w="3544" w:type="dxa"/>
          </w:tcPr>
          <w:p w14:paraId="716AD96A" w14:textId="77777777" w:rsidR="0033322E" w:rsidRDefault="0033322E" w:rsidP="007D1275">
            <w:pPr>
              <w:rPr>
                <w:noProof/>
                <w:sz w:val="18"/>
                <w:szCs w:val="18"/>
              </w:rPr>
            </w:pPr>
          </w:p>
          <w:p w14:paraId="2B23ACEC" w14:textId="77777777" w:rsidR="0033322E" w:rsidRDefault="0033322E" w:rsidP="007D1275">
            <w:pPr>
              <w:rPr>
                <w:sz w:val="18"/>
                <w:szCs w:val="18"/>
              </w:rPr>
            </w:pPr>
            <w:r w:rsidRPr="00F101EB">
              <w:rPr>
                <w:noProof/>
                <w:sz w:val="18"/>
                <w:szCs w:val="18"/>
              </w:rPr>
              <w:drawing>
                <wp:inline distT="0" distB="0" distL="0" distR="0" wp14:anchorId="434B6C78" wp14:editId="3A5BEDCA">
                  <wp:extent cx="2731077" cy="2048308"/>
                  <wp:effectExtent l="0" t="1588" r="0" b="0"/>
                  <wp:docPr id="4297458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rot="5400000">
                            <a:off x="0" y="0"/>
                            <a:ext cx="2766910" cy="2075183"/>
                          </a:xfrm>
                          <a:prstGeom prst="rect">
                            <a:avLst/>
                          </a:prstGeom>
                          <a:noFill/>
                          <a:ln>
                            <a:noFill/>
                          </a:ln>
                        </pic:spPr>
                      </pic:pic>
                    </a:graphicData>
                  </a:graphic>
                </wp:inline>
              </w:drawing>
            </w:r>
          </w:p>
          <w:p w14:paraId="12ADA57D" w14:textId="77777777" w:rsidR="0033322E" w:rsidRPr="00F101EB" w:rsidRDefault="0033322E" w:rsidP="007D1275">
            <w:pPr>
              <w:rPr>
                <w:sz w:val="18"/>
                <w:szCs w:val="18"/>
              </w:rPr>
            </w:pPr>
          </w:p>
        </w:tc>
      </w:tr>
      <w:tr w:rsidR="0033322E" w:rsidRPr="00F101EB" w14:paraId="452616CD" w14:textId="77777777" w:rsidTr="0033322E">
        <w:tc>
          <w:tcPr>
            <w:tcW w:w="851" w:type="dxa"/>
          </w:tcPr>
          <w:p w14:paraId="1BC14EDA" w14:textId="77777777" w:rsidR="0033322E" w:rsidRPr="00F101EB" w:rsidRDefault="0033322E" w:rsidP="007D1275">
            <w:pPr>
              <w:rPr>
                <w:sz w:val="18"/>
                <w:szCs w:val="18"/>
              </w:rPr>
            </w:pPr>
            <w:r>
              <w:rPr>
                <w:sz w:val="18"/>
                <w:szCs w:val="18"/>
              </w:rPr>
              <w:t>489</w:t>
            </w:r>
          </w:p>
        </w:tc>
        <w:tc>
          <w:tcPr>
            <w:tcW w:w="1276" w:type="dxa"/>
          </w:tcPr>
          <w:p w14:paraId="61FAAF59" w14:textId="77777777" w:rsidR="0033322E" w:rsidRPr="00F101EB" w:rsidRDefault="0033322E" w:rsidP="007D1275">
            <w:pPr>
              <w:rPr>
                <w:sz w:val="18"/>
                <w:szCs w:val="18"/>
              </w:rPr>
            </w:pPr>
            <w:r w:rsidRPr="00F101EB">
              <w:rPr>
                <w:sz w:val="18"/>
                <w:szCs w:val="18"/>
              </w:rPr>
              <w:t>Drying system</w:t>
            </w:r>
          </w:p>
        </w:tc>
        <w:tc>
          <w:tcPr>
            <w:tcW w:w="1702" w:type="dxa"/>
          </w:tcPr>
          <w:p w14:paraId="6925E556" w14:textId="77777777" w:rsidR="0033322E" w:rsidRPr="00F101EB" w:rsidRDefault="0033322E" w:rsidP="007D1275">
            <w:pPr>
              <w:rPr>
                <w:sz w:val="18"/>
                <w:szCs w:val="18"/>
              </w:rPr>
            </w:pPr>
            <w:r w:rsidRPr="00F101EB">
              <w:rPr>
                <w:sz w:val="18"/>
                <w:szCs w:val="18"/>
              </w:rPr>
              <w:t>Drying</w:t>
            </w:r>
          </w:p>
        </w:tc>
        <w:tc>
          <w:tcPr>
            <w:tcW w:w="4110" w:type="dxa"/>
            <w:gridSpan w:val="2"/>
          </w:tcPr>
          <w:p w14:paraId="6DDC05AE" w14:textId="77777777" w:rsidR="0033322E" w:rsidRPr="00F101EB" w:rsidRDefault="0033322E" w:rsidP="007D1275">
            <w:pPr>
              <w:rPr>
                <w:sz w:val="18"/>
                <w:szCs w:val="18"/>
              </w:rPr>
            </w:pPr>
            <w:r w:rsidRPr="00F101EB">
              <w:rPr>
                <w:sz w:val="18"/>
                <w:szCs w:val="18"/>
              </w:rPr>
              <w:t>The two, single zone, air-float dryers supplied are</w:t>
            </w:r>
          </w:p>
          <w:p w14:paraId="2CD2E491" w14:textId="77777777" w:rsidR="0033322E" w:rsidRPr="00F101EB" w:rsidRDefault="0033322E" w:rsidP="007D1275">
            <w:pPr>
              <w:rPr>
                <w:sz w:val="18"/>
                <w:szCs w:val="18"/>
              </w:rPr>
            </w:pPr>
            <w:r w:rsidRPr="00F101EB">
              <w:rPr>
                <w:sz w:val="18"/>
                <w:szCs w:val="18"/>
              </w:rPr>
              <w:t>designed to dry the water-based coating applied to a continuous web of</w:t>
            </w:r>
          </w:p>
          <w:p w14:paraId="319747FF" w14:textId="77777777" w:rsidR="0033322E" w:rsidRPr="00F101EB" w:rsidRDefault="0033322E" w:rsidP="007D1275">
            <w:pPr>
              <w:rPr>
                <w:sz w:val="18"/>
                <w:szCs w:val="18"/>
              </w:rPr>
            </w:pPr>
            <w:r w:rsidRPr="00F101EB">
              <w:rPr>
                <w:sz w:val="18"/>
                <w:szCs w:val="18"/>
              </w:rPr>
              <w:t>currency paper. The drying is achieved by heated air in a ‘non-contact’</w:t>
            </w:r>
          </w:p>
          <w:p w14:paraId="13B1D9C1" w14:textId="77777777" w:rsidR="0033322E" w:rsidRPr="00F101EB" w:rsidRDefault="0033322E" w:rsidP="007D1275">
            <w:pPr>
              <w:rPr>
                <w:sz w:val="18"/>
                <w:szCs w:val="18"/>
              </w:rPr>
            </w:pPr>
            <w:r w:rsidRPr="00F101EB">
              <w:rPr>
                <w:sz w:val="18"/>
                <w:szCs w:val="18"/>
              </w:rPr>
              <w:t>process in each of the similar dryers.</w:t>
            </w:r>
          </w:p>
        </w:tc>
        <w:tc>
          <w:tcPr>
            <w:tcW w:w="1276" w:type="dxa"/>
          </w:tcPr>
          <w:p w14:paraId="28FB8BF8"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55356E2D" w14:textId="77777777" w:rsidR="0033322E" w:rsidRPr="00F101EB" w:rsidRDefault="0033322E" w:rsidP="007D1275">
            <w:pPr>
              <w:rPr>
                <w:sz w:val="18"/>
                <w:szCs w:val="18"/>
              </w:rPr>
            </w:pPr>
          </w:p>
        </w:tc>
        <w:tc>
          <w:tcPr>
            <w:tcW w:w="2410" w:type="dxa"/>
          </w:tcPr>
          <w:p w14:paraId="7DD0A051" w14:textId="77777777" w:rsidR="0033322E" w:rsidRPr="00F101EB" w:rsidRDefault="0033322E" w:rsidP="007D1275">
            <w:pPr>
              <w:rPr>
                <w:sz w:val="18"/>
                <w:szCs w:val="18"/>
              </w:rPr>
            </w:pPr>
            <w:r w:rsidRPr="00F101EB">
              <w:rPr>
                <w:sz w:val="18"/>
                <w:szCs w:val="18"/>
              </w:rPr>
              <w:t>Spooner</w:t>
            </w:r>
          </w:p>
        </w:tc>
        <w:tc>
          <w:tcPr>
            <w:tcW w:w="850" w:type="dxa"/>
          </w:tcPr>
          <w:p w14:paraId="47A339D0" w14:textId="77777777" w:rsidR="0033322E" w:rsidRPr="00F101EB" w:rsidRDefault="0033322E" w:rsidP="007D1275">
            <w:pPr>
              <w:rPr>
                <w:sz w:val="18"/>
                <w:szCs w:val="18"/>
              </w:rPr>
            </w:pPr>
          </w:p>
        </w:tc>
        <w:tc>
          <w:tcPr>
            <w:tcW w:w="3544" w:type="dxa"/>
          </w:tcPr>
          <w:p w14:paraId="5BEDBA1A" w14:textId="77777777" w:rsidR="0033322E" w:rsidRDefault="0033322E" w:rsidP="007D1275">
            <w:pPr>
              <w:rPr>
                <w:noProof/>
                <w:sz w:val="18"/>
                <w:szCs w:val="18"/>
              </w:rPr>
            </w:pPr>
          </w:p>
          <w:p w14:paraId="4A09539B" w14:textId="77777777" w:rsidR="0033322E" w:rsidRDefault="0033322E" w:rsidP="007D1275">
            <w:pPr>
              <w:rPr>
                <w:sz w:val="18"/>
                <w:szCs w:val="18"/>
              </w:rPr>
            </w:pPr>
            <w:r w:rsidRPr="00F101EB">
              <w:rPr>
                <w:noProof/>
                <w:sz w:val="18"/>
                <w:szCs w:val="18"/>
              </w:rPr>
              <w:drawing>
                <wp:inline distT="0" distB="0" distL="0" distR="0" wp14:anchorId="23E249FA" wp14:editId="47DEE2AB">
                  <wp:extent cx="2027766" cy="2191407"/>
                  <wp:effectExtent l="0" t="0" r="0" b="0"/>
                  <wp:docPr id="42974583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068443" cy="2235367"/>
                          </a:xfrm>
                          <a:prstGeom prst="rect">
                            <a:avLst/>
                          </a:prstGeom>
                          <a:noFill/>
                          <a:ln>
                            <a:noFill/>
                          </a:ln>
                        </pic:spPr>
                      </pic:pic>
                    </a:graphicData>
                  </a:graphic>
                </wp:inline>
              </w:drawing>
            </w:r>
          </w:p>
          <w:p w14:paraId="62D94B2E" w14:textId="77777777" w:rsidR="0033322E" w:rsidRPr="00F101EB" w:rsidRDefault="0033322E" w:rsidP="007D1275">
            <w:pPr>
              <w:rPr>
                <w:sz w:val="18"/>
                <w:szCs w:val="18"/>
              </w:rPr>
            </w:pPr>
          </w:p>
        </w:tc>
      </w:tr>
      <w:tr w:rsidR="0033322E" w:rsidRPr="00F101EB" w14:paraId="35B24828" w14:textId="77777777" w:rsidTr="0033322E">
        <w:tc>
          <w:tcPr>
            <w:tcW w:w="851" w:type="dxa"/>
          </w:tcPr>
          <w:p w14:paraId="6145904F" w14:textId="77777777" w:rsidR="0033322E" w:rsidRPr="00F101EB" w:rsidRDefault="0033322E" w:rsidP="007D1275">
            <w:pPr>
              <w:rPr>
                <w:sz w:val="18"/>
                <w:szCs w:val="18"/>
              </w:rPr>
            </w:pPr>
            <w:r>
              <w:rPr>
                <w:sz w:val="18"/>
                <w:szCs w:val="18"/>
              </w:rPr>
              <w:lastRenderedPageBreak/>
              <w:t>490</w:t>
            </w:r>
          </w:p>
        </w:tc>
        <w:tc>
          <w:tcPr>
            <w:tcW w:w="1276" w:type="dxa"/>
          </w:tcPr>
          <w:p w14:paraId="44BE1EBC" w14:textId="77777777" w:rsidR="0033322E" w:rsidRPr="00F101EB" w:rsidRDefault="0033322E" w:rsidP="007D1275">
            <w:pPr>
              <w:rPr>
                <w:sz w:val="18"/>
                <w:szCs w:val="18"/>
              </w:rPr>
            </w:pPr>
            <w:r w:rsidRPr="00F101EB">
              <w:rPr>
                <w:sz w:val="18"/>
                <w:szCs w:val="18"/>
              </w:rPr>
              <w:t>Cooling system</w:t>
            </w:r>
          </w:p>
        </w:tc>
        <w:tc>
          <w:tcPr>
            <w:tcW w:w="1702" w:type="dxa"/>
          </w:tcPr>
          <w:p w14:paraId="4CADEBB0" w14:textId="77777777" w:rsidR="0033322E" w:rsidRPr="00F101EB" w:rsidRDefault="0033322E" w:rsidP="007D1275">
            <w:pPr>
              <w:rPr>
                <w:sz w:val="18"/>
                <w:szCs w:val="18"/>
              </w:rPr>
            </w:pPr>
            <w:r w:rsidRPr="00F101EB">
              <w:rPr>
                <w:sz w:val="18"/>
                <w:szCs w:val="18"/>
              </w:rPr>
              <w:t>Cooling no.1</w:t>
            </w:r>
          </w:p>
        </w:tc>
        <w:tc>
          <w:tcPr>
            <w:tcW w:w="4110" w:type="dxa"/>
            <w:gridSpan w:val="2"/>
          </w:tcPr>
          <w:p w14:paraId="47378D2A" w14:textId="77777777" w:rsidR="0033322E" w:rsidRPr="00F101EB" w:rsidRDefault="0033322E" w:rsidP="007D1275">
            <w:pPr>
              <w:autoSpaceDE w:val="0"/>
              <w:autoSpaceDN w:val="0"/>
              <w:adjustRightInd w:val="0"/>
              <w:rPr>
                <w:sz w:val="18"/>
                <w:szCs w:val="18"/>
              </w:rPr>
            </w:pPr>
            <w:r w:rsidRPr="00F101EB">
              <w:rPr>
                <w:sz w:val="18"/>
                <w:szCs w:val="18"/>
              </w:rPr>
              <w:t>To provide moisture back into paper. Diameter is 150mm, made from a single shell mild steel tube coated in neoprene 70o, with a</w:t>
            </w:r>
          </w:p>
          <w:p w14:paraId="392F5003" w14:textId="77777777" w:rsidR="0033322E" w:rsidRPr="00F101EB" w:rsidRDefault="0033322E" w:rsidP="007D1275">
            <w:pPr>
              <w:rPr>
                <w:sz w:val="18"/>
                <w:szCs w:val="18"/>
              </w:rPr>
            </w:pPr>
            <w:r w:rsidRPr="00F101EB">
              <w:rPr>
                <w:sz w:val="18"/>
                <w:szCs w:val="18"/>
              </w:rPr>
              <w:t>face width of 1050mm.</w:t>
            </w:r>
          </w:p>
        </w:tc>
        <w:tc>
          <w:tcPr>
            <w:tcW w:w="1276" w:type="dxa"/>
          </w:tcPr>
          <w:p w14:paraId="671D4F11"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6A6F200E" w14:textId="77777777" w:rsidR="0033322E" w:rsidRPr="00F101EB" w:rsidRDefault="0033322E" w:rsidP="007D1275">
            <w:pPr>
              <w:rPr>
                <w:sz w:val="18"/>
                <w:szCs w:val="18"/>
              </w:rPr>
            </w:pPr>
          </w:p>
        </w:tc>
        <w:tc>
          <w:tcPr>
            <w:tcW w:w="2410" w:type="dxa"/>
          </w:tcPr>
          <w:p w14:paraId="442DB3F8" w14:textId="77777777" w:rsidR="0033322E" w:rsidRPr="00F101EB" w:rsidRDefault="0033322E" w:rsidP="007D1275">
            <w:pPr>
              <w:rPr>
                <w:sz w:val="18"/>
                <w:szCs w:val="18"/>
              </w:rPr>
            </w:pPr>
            <w:r w:rsidRPr="00F101EB">
              <w:rPr>
                <w:sz w:val="18"/>
                <w:szCs w:val="18"/>
              </w:rPr>
              <w:t>Emerson &amp; Renwick (various)</w:t>
            </w:r>
          </w:p>
        </w:tc>
        <w:tc>
          <w:tcPr>
            <w:tcW w:w="850" w:type="dxa"/>
          </w:tcPr>
          <w:p w14:paraId="285E06BD" w14:textId="77777777" w:rsidR="0033322E" w:rsidRPr="00F101EB" w:rsidRDefault="0033322E" w:rsidP="007D1275">
            <w:pPr>
              <w:rPr>
                <w:sz w:val="18"/>
                <w:szCs w:val="18"/>
              </w:rPr>
            </w:pPr>
          </w:p>
        </w:tc>
        <w:tc>
          <w:tcPr>
            <w:tcW w:w="3544" w:type="dxa"/>
          </w:tcPr>
          <w:p w14:paraId="3A354BBD" w14:textId="77777777" w:rsidR="0033322E" w:rsidRDefault="0033322E" w:rsidP="007D1275">
            <w:pPr>
              <w:rPr>
                <w:noProof/>
                <w:sz w:val="18"/>
                <w:szCs w:val="18"/>
              </w:rPr>
            </w:pPr>
          </w:p>
          <w:p w14:paraId="29A76BA7" w14:textId="77777777" w:rsidR="0033322E" w:rsidRDefault="0033322E" w:rsidP="007D1275">
            <w:pPr>
              <w:rPr>
                <w:sz w:val="18"/>
                <w:szCs w:val="18"/>
              </w:rPr>
            </w:pPr>
            <w:r w:rsidRPr="00F101EB">
              <w:rPr>
                <w:noProof/>
                <w:sz w:val="18"/>
                <w:szCs w:val="18"/>
              </w:rPr>
              <w:drawing>
                <wp:inline distT="0" distB="0" distL="0" distR="0" wp14:anchorId="271A0EDD" wp14:editId="02C00FFA">
                  <wp:extent cx="2369080" cy="1776808"/>
                  <wp:effectExtent l="0" t="8890" r="3810" b="3810"/>
                  <wp:docPr id="4297458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rot="5400000">
                            <a:off x="0" y="0"/>
                            <a:ext cx="2403892" cy="1802917"/>
                          </a:xfrm>
                          <a:prstGeom prst="rect">
                            <a:avLst/>
                          </a:prstGeom>
                          <a:noFill/>
                          <a:ln>
                            <a:noFill/>
                          </a:ln>
                        </pic:spPr>
                      </pic:pic>
                    </a:graphicData>
                  </a:graphic>
                </wp:inline>
              </w:drawing>
            </w:r>
          </w:p>
          <w:p w14:paraId="16D99EEB" w14:textId="77777777" w:rsidR="0033322E" w:rsidRPr="00F101EB" w:rsidRDefault="0033322E" w:rsidP="007D1275">
            <w:pPr>
              <w:rPr>
                <w:sz w:val="18"/>
                <w:szCs w:val="18"/>
              </w:rPr>
            </w:pPr>
          </w:p>
        </w:tc>
      </w:tr>
      <w:tr w:rsidR="0033322E" w:rsidRPr="00F101EB" w14:paraId="4E55DD01" w14:textId="77777777" w:rsidTr="0033322E">
        <w:tc>
          <w:tcPr>
            <w:tcW w:w="851" w:type="dxa"/>
          </w:tcPr>
          <w:p w14:paraId="1386F582" w14:textId="77777777" w:rsidR="0033322E" w:rsidRPr="00F101EB" w:rsidRDefault="0033322E" w:rsidP="007D1275">
            <w:pPr>
              <w:rPr>
                <w:sz w:val="18"/>
                <w:szCs w:val="18"/>
              </w:rPr>
            </w:pPr>
            <w:r>
              <w:rPr>
                <w:sz w:val="18"/>
                <w:szCs w:val="18"/>
              </w:rPr>
              <w:t>491</w:t>
            </w:r>
          </w:p>
        </w:tc>
        <w:tc>
          <w:tcPr>
            <w:tcW w:w="1276" w:type="dxa"/>
          </w:tcPr>
          <w:p w14:paraId="3B8540F0" w14:textId="77777777" w:rsidR="0033322E" w:rsidRPr="00F101EB" w:rsidRDefault="0033322E" w:rsidP="007D1275">
            <w:pPr>
              <w:rPr>
                <w:sz w:val="18"/>
                <w:szCs w:val="18"/>
              </w:rPr>
            </w:pPr>
            <w:r w:rsidRPr="00F101EB">
              <w:rPr>
                <w:sz w:val="18"/>
                <w:szCs w:val="18"/>
              </w:rPr>
              <w:t>Cooling system</w:t>
            </w:r>
          </w:p>
        </w:tc>
        <w:tc>
          <w:tcPr>
            <w:tcW w:w="1702" w:type="dxa"/>
          </w:tcPr>
          <w:p w14:paraId="02190052" w14:textId="77777777" w:rsidR="0033322E" w:rsidRPr="00F101EB" w:rsidRDefault="0033322E" w:rsidP="007D1275">
            <w:pPr>
              <w:rPr>
                <w:sz w:val="18"/>
                <w:szCs w:val="18"/>
              </w:rPr>
            </w:pPr>
            <w:r w:rsidRPr="00F101EB">
              <w:rPr>
                <w:sz w:val="18"/>
                <w:szCs w:val="18"/>
              </w:rPr>
              <w:t>Cooling no.2</w:t>
            </w:r>
          </w:p>
        </w:tc>
        <w:tc>
          <w:tcPr>
            <w:tcW w:w="4110" w:type="dxa"/>
            <w:gridSpan w:val="2"/>
          </w:tcPr>
          <w:p w14:paraId="142E080F" w14:textId="77777777" w:rsidR="0033322E" w:rsidRPr="00F101EB" w:rsidRDefault="0033322E" w:rsidP="007D1275">
            <w:pPr>
              <w:autoSpaceDE w:val="0"/>
              <w:autoSpaceDN w:val="0"/>
              <w:adjustRightInd w:val="0"/>
              <w:rPr>
                <w:sz w:val="18"/>
                <w:szCs w:val="18"/>
              </w:rPr>
            </w:pPr>
            <w:r w:rsidRPr="00F101EB">
              <w:rPr>
                <w:sz w:val="18"/>
                <w:szCs w:val="18"/>
              </w:rPr>
              <w:t>To provide moisture back into paper. Diameter is 300mm, single design for mono-flow cooling with mild steel tube and ends, hard</w:t>
            </w:r>
          </w:p>
          <w:p w14:paraId="44F7D8C1" w14:textId="77777777" w:rsidR="0033322E" w:rsidRPr="00F101EB" w:rsidRDefault="0033322E" w:rsidP="007D1275">
            <w:pPr>
              <w:autoSpaceDE w:val="0"/>
              <w:autoSpaceDN w:val="0"/>
              <w:adjustRightInd w:val="0"/>
              <w:rPr>
                <w:sz w:val="18"/>
                <w:szCs w:val="18"/>
              </w:rPr>
            </w:pPr>
            <w:r w:rsidRPr="00F101EB">
              <w:rPr>
                <w:sz w:val="18"/>
                <w:szCs w:val="18"/>
              </w:rPr>
              <w:t>chrome platted 150 microns thick 0.4 Ra, face width is 1050mm.</w:t>
            </w:r>
          </w:p>
        </w:tc>
        <w:tc>
          <w:tcPr>
            <w:tcW w:w="1276" w:type="dxa"/>
          </w:tcPr>
          <w:p w14:paraId="73434285"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765BE36C" w14:textId="77777777" w:rsidR="0033322E" w:rsidRPr="00F101EB" w:rsidRDefault="0033322E" w:rsidP="007D1275">
            <w:pPr>
              <w:rPr>
                <w:sz w:val="18"/>
                <w:szCs w:val="18"/>
              </w:rPr>
            </w:pPr>
          </w:p>
        </w:tc>
        <w:tc>
          <w:tcPr>
            <w:tcW w:w="2410" w:type="dxa"/>
          </w:tcPr>
          <w:p w14:paraId="3E3090DC" w14:textId="77777777" w:rsidR="0033322E" w:rsidRPr="00F101EB" w:rsidRDefault="0033322E" w:rsidP="007D1275">
            <w:pPr>
              <w:rPr>
                <w:sz w:val="18"/>
                <w:szCs w:val="18"/>
              </w:rPr>
            </w:pPr>
            <w:r w:rsidRPr="00F101EB">
              <w:rPr>
                <w:sz w:val="18"/>
                <w:szCs w:val="18"/>
              </w:rPr>
              <w:t>Emerson &amp; Renwick (various)</w:t>
            </w:r>
          </w:p>
        </w:tc>
        <w:tc>
          <w:tcPr>
            <w:tcW w:w="850" w:type="dxa"/>
          </w:tcPr>
          <w:p w14:paraId="68320DAE" w14:textId="77777777" w:rsidR="0033322E" w:rsidRPr="00F101EB" w:rsidRDefault="0033322E" w:rsidP="007D1275">
            <w:pPr>
              <w:rPr>
                <w:sz w:val="18"/>
                <w:szCs w:val="18"/>
              </w:rPr>
            </w:pPr>
          </w:p>
        </w:tc>
        <w:tc>
          <w:tcPr>
            <w:tcW w:w="3544" w:type="dxa"/>
          </w:tcPr>
          <w:p w14:paraId="6343AA2B" w14:textId="77777777" w:rsidR="0033322E" w:rsidRDefault="0033322E" w:rsidP="007D1275">
            <w:pPr>
              <w:rPr>
                <w:noProof/>
                <w:sz w:val="18"/>
                <w:szCs w:val="18"/>
              </w:rPr>
            </w:pPr>
          </w:p>
          <w:p w14:paraId="35E42B48" w14:textId="77777777" w:rsidR="0033322E" w:rsidRDefault="0033322E" w:rsidP="007D1275">
            <w:pPr>
              <w:rPr>
                <w:noProof/>
                <w:sz w:val="18"/>
                <w:szCs w:val="18"/>
              </w:rPr>
            </w:pPr>
            <w:r w:rsidRPr="00F101EB">
              <w:rPr>
                <w:noProof/>
                <w:sz w:val="18"/>
                <w:szCs w:val="18"/>
              </w:rPr>
              <w:drawing>
                <wp:inline distT="0" distB="0" distL="0" distR="0" wp14:anchorId="2B4F221D" wp14:editId="4B58E11E">
                  <wp:extent cx="2629441" cy="1972227"/>
                  <wp:effectExtent l="4762" t="0" r="4763" b="4762"/>
                  <wp:docPr id="42974584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rot="5400000">
                            <a:off x="0" y="0"/>
                            <a:ext cx="2660857" cy="1995791"/>
                          </a:xfrm>
                          <a:prstGeom prst="rect">
                            <a:avLst/>
                          </a:prstGeom>
                          <a:noFill/>
                          <a:ln>
                            <a:noFill/>
                          </a:ln>
                        </pic:spPr>
                      </pic:pic>
                    </a:graphicData>
                  </a:graphic>
                </wp:inline>
              </w:drawing>
            </w:r>
          </w:p>
          <w:p w14:paraId="0D5D4612" w14:textId="77777777" w:rsidR="0033322E" w:rsidRPr="00F101EB" w:rsidRDefault="0033322E" w:rsidP="007D1275">
            <w:pPr>
              <w:rPr>
                <w:noProof/>
                <w:sz w:val="18"/>
                <w:szCs w:val="18"/>
              </w:rPr>
            </w:pPr>
          </w:p>
        </w:tc>
      </w:tr>
      <w:tr w:rsidR="0033322E" w:rsidRPr="00F101EB" w14:paraId="73493FDC" w14:textId="77777777" w:rsidTr="0033322E">
        <w:tc>
          <w:tcPr>
            <w:tcW w:w="851" w:type="dxa"/>
          </w:tcPr>
          <w:p w14:paraId="4F0C5F9B" w14:textId="77777777" w:rsidR="0033322E" w:rsidRPr="00F101EB" w:rsidRDefault="0033322E" w:rsidP="007D1275">
            <w:pPr>
              <w:rPr>
                <w:sz w:val="18"/>
                <w:szCs w:val="18"/>
              </w:rPr>
            </w:pPr>
            <w:r>
              <w:rPr>
                <w:sz w:val="18"/>
                <w:szCs w:val="18"/>
              </w:rPr>
              <w:lastRenderedPageBreak/>
              <w:t>492</w:t>
            </w:r>
          </w:p>
        </w:tc>
        <w:tc>
          <w:tcPr>
            <w:tcW w:w="1276" w:type="dxa"/>
          </w:tcPr>
          <w:p w14:paraId="28BC9AE5" w14:textId="77777777" w:rsidR="0033322E" w:rsidRPr="00F101EB" w:rsidRDefault="0033322E" w:rsidP="007D1275">
            <w:pPr>
              <w:rPr>
                <w:sz w:val="18"/>
                <w:szCs w:val="18"/>
              </w:rPr>
            </w:pPr>
            <w:r w:rsidRPr="00F101EB">
              <w:rPr>
                <w:sz w:val="18"/>
                <w:szCs w:val="18"/>
              </w:rPr>
              <w:t>Double Nip Calendar</w:t>
            </w:r>
          </w:p>
        </w:tc>
        <w:tc>
          <w:tcPr>
            <w:tcW w:w="1702" w:type="dxa"/>
          </w:tcPr>
          <w:p w14:paraId="668F1802" w14:textId="77777777" w:rsidR="0033322E" w:rsidRPr="00F101EB" w:rsidRDefault="0033322E" w:rsidP="007D1275">
            <w:pPr>
              <w:rPr>
                <w:sz w:val="18"/>
                <w:szCs w:val="18"/>
              </w:rPr>
            </w:pPr>
          </w:p>
        </w:tc>
        <w:tc>
          <w:tcPr>
            <w:tcW w:w="4110" w:type="dxa"/>
            <w:gridSpan w:val="2"/>
          </w:tcPr>
          <w:p w14:paraId="1A98F63F" w14:textId="77777777" w:rsidR="0033322E" w:rsidRPr="00F101EB" w:rsidRDefault="0033322E" w:rsidP="007D1275">
            <w:pPr>
              <w:autoSpaceDE w:val="0"/>
              <w:autoSpaceDN w:val="0"/>
              <w:adjustRightInd w:val="0"/>
              <w:rPr>
                <w:sz w:val="18"/>
                <w:szCs w:val="18"/>
              </w:rPr>
            </w:pPr>
            <w:r w:rsidRPr="00F101EB">
              <w:rPr>
                <w:sz w:val="18"/>
                <w:szCs w:val="18"/>
              </w:rPr>
              <w:t>Applies a pressure of between 50 – 200PLI across the sheet width on both sides. Three independent Kadant doctor blade assemblies are installed at each of the three rollers</w:t>
            </w:r>
          </w:p>
          <w:p w14:paraId="792B897A" w14:textId="77777777" w:rsidR="0033322E" w:rsidRPr="00F101EB" w:rsidRDefault="0033322E" w:rsidP="007D1275">
            <w:pPr>
              <w:autoSpaceDE w:val="0"/>
              <w:autoSpaceDN w:val="0"/>
              <w:adjustRightInd w:val="0"/>
              <w:rPr>
                <w:sz w:val="18"/>
                <w:szCs w:val="18"/>
              </w:rPr>
            </w:pPr>
            <w:r w:rsidRPr="00F101EB">
              <w:rPr>
                <w:sz w:val="18"/>
                <w:szCs w:val="18"/>
              </w:rPr>
              <w:t>positions for removal of loose particulate.</w:t>
            </w:r>
          </w:p>
        </w:tc>
        <w:tc>
          <w:tcPr>
            <w:tcW w:w="1276" w:type="dxa"/>
          </w:tcPr>
          <w:p w14:paraId="16460F2D"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18C0DC96" w14:textId="77777777" w:rsidR="0033322E" w:rsidRPr="00F101EB" w:rsidRDefault="0033322E" w:rsidP="007D1275">
            <w:pPr>
              <w:rPr>
                <w:sz w:val="18"/>
                <w:szCs w:val="18"/>
              </w:rPr>
            </w:pPr>
          </w:p>
        </w:tc>
        <w:tc>
          <w:tcPr>
            <w:tcW w:w="2410" w:type="dxa"/>
          </w:tcPr>
          <w:p w14:paraId="39DB128D" w14:textId="77777777" w:rsidR="0033322E" w:rsidRPr="00F101EB" w:rsidRDefault="0033322E" w:rsidP="007D1275">
            <w:pPr>
              <w:rPr>
                <w:sz w:val="18"/>
                <w:szCs w:val="18"/>
              </w:rPr>
            </w:pPr>
            <w:r w:rsidRPr="00F101EB">
              <w:rPr>
                <w:sz w:val="18"/>
                <w:szCs w:val="18"/>
              </w:rPr>
              <w:t>Emerson &amp; Renwick (various)</w:t>
            </w:r>
          </w:p>
        </w:tc>
        <w:tc>
          <w:tcPr>
            <w:tcW w:w="850" w:type="dxa"/>
          </w:tcPr>
          <w:p w14:paraId="24637D92" w14:textId="77777777" w:rsidR="0033322E" w:rsidRPr="00F101EB" w:rsidRDefault="0033322E" w:rsidP="007D1275">
            <w:pPr>
              <w:rPr>
                <w:sz w:val="18"/>
                <w:szCs w:val="18"/>
              </w:rPr>
            </w:pPr>
          </w:p>
        </w:tc>
        <w:tc>
          <w:tcPr>
            <w:tcW w:w="3544" w:type="dxa"/>
          </w:tcPr>
          <w:p w14:paraId="17D5156B" w14:textId="77777777" w:rsidR="0033322E" w:rsidRDefault="0033322E" w:rsidP="007D1275">
            <w:pPr>
              <w:rPr>
                <w:noProof/>
                <w:sz w:val="18"/>
                <w:szCs w:val="18"/>
              </w:rPr>
            </w:pPr>
          </w:p>
          <w:p w14:paraId="64A3795E" w14:textId="77777777" w:rsidR="0033322E" w:rsidRDefault="0033322E" w:rsidP="007D1275">
            <w:pPr>
              <w:rPr>
                <w:noProof/>
                <w:sz w:val="18"/>
                <w:szCs w:val="18"/>
              </w:rPr>
            </w:pPr>
            <w:r w:rsidRPr="00F101EB">
              <w:rPr>
                <w:noProof/>
                <w:sz w:val="18"/>
                <w:szCs w:val="18"/>
              </w:rPr>
              <w:drawing>
                <wp:inline distT="0" distB="0" distL="0" distR="0" wp14:anchorId="484A18D3" wp14:editId="68DB98C2">
                  <wp:extent cx="2712074" cy="2034206"/>
                  <wp:effectExtent l="0" t="4128" r="8573" b="8572"/>
                  <wp:docPr id="4297458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30" cstate="email">
                            <a:extLst>
                              <a:ext uri="{28A0092B-C50C-407E-A947-70E740481C1C}">
                                <a14:useLocalDpi xmlns:a14="http://schemas.microsoft.com/office/drawing/2010/main"/>
                              </a:ext>
                            </a:extLst>
                          </a:blip>
                          <a:stretch>
                            <a:fillRect/>
                          </a:stretch>
                        </pic:blipFill>
                        <pic:spPr>
                          <a:xfrm rot="5400000">
                            <a:off x="0" y="0"/>
                            <a:ext cx="2729863" cy="2047549"/>
                          </a:xfrm>
                          <a:prstGeom prst="rect">
                            <a:avLst/>
                          </a:prstGeom>
                        </pic:spPr>
                      </pic:pic>
                    </a:graphicData>
                  </a:graphic>
                </wp:inline>
              </w:drawing>
            </w:r>
          </w:p>
          <w:p w14:paraId="6E7400A2" w14:textId="77777777" w:rsidR="0033322E" w:rsidRPr="00F101EB" w:rsidRDefault="0033322E" w:rsidP="007D1275">
            <w:pPr>
              <w:rPr>
                <w:noProof/>
                <w:sz w:val="18"/>
                <w:szCs w:val="18"/>
              </w:rPr>
            </w:pPr>
          </w:p>
        </w:tc>
      </w:tr>
      <w:tr w:rsidR="0033322E" w:rsidRPr="00F101EB" w14:paraId="1055C2CD" w14:textId="77777777" w:rsidTr="0033322E">
        <w:tc>
          <w:tcPr>
            <w:tcW w:w="851" w:type="dxa"/>
          </w:tcPr>
          <w:p w14:paraId="5C23C23F" w14:textId="77777777" w:rsidR="0033322E" w:rsidRPr="00F101EB" w:rsidRDefault="0033322E" w:rsidP="007D1275">
            <w:pPr>
              <w:rPr>
                <w:sz w:val="18"/>
                <w:szCs w:val="18"/>
              </w:rPr>
            </w:pPr>
            <w:r>
              <w:rPr>
                <w:sz w:val="18"/>
                <w:szCs w:val="18"/>
              </w:rPr>
              <w:t>493</w:t>
            </w:r>
          </w:p>
        </w:tc>
        <w:tc>
          <w:tcPr>
            <w:tcW w:w="1276" w:type="dxa"/>
          </w:tcPr>
          <w:p w14:paraId="62DFD74E" w14:textId="77777777" w:rsidR="0033322E" w:rsidRPr="00F101EB" w:rsidRDefault="0033322E" w:rsidP="007D1275">
            <w:pPr>
              <w:rPr>
                <w:sz w:val="18"/>
                <w:szCs w:val="18"/>
              </w:rPr>
            </w:pPr>
            <w:r w:rsidRPr="00F101EB">
              <w:rPr>
                <w:sz w:val="18"/>
                <w:szCs w:val="18"/>
              </w:rPr>
              <w:t>Rewind</w:t>
            </w:r>
          </w:p>
        </w:tc>
        <w:tc>
          <w:tcPr>
            <w:tcW w:w="1702" w:type="dxa"/>
          </w:tcPr>
          <w:p w14:paraId="4053C52B" w14:textId="77777777" w:rsidR="0033322E" w:rsidRPr="00F101EB" w:rsidRDefault="0033322E" w:rsidP="007D1275">
            <w:pPr>
              <w:rPr>
                <w:sz w:val="18"/>
                <w:szCs w:val="18"/>
              </w:rPr>
            </w:pPr>
          </w:p>
        </w:tc>
        <w:tc>
          <w:tcPr>
            <w:tcW w:w="4110" w:type="dxa"/>
            <w:gridSpan w:val="2"/>
          </w:tcPr>
          <w:p w14:paraId="68BFE9CC" w14:textId="77777777" w:rsidR="0033322E" w:rsidRPr="00F101EB" w:rsidRDefault="0033322E" w:rsidP="007D1275">
            <w:pPr>
              <w:autoSpaceDE w:val="0"/>
              <w:autoSpaceDN w:val="0"/>
              <w:adjustRightInd w:val="0"/>
              <w:rPr>
                <w:rFonts w:cs="Arial"/>
                <w:sz w:val="18"/>
                <w:szCs w:val="18"/>
              </w:rPr>
            </w:pPr>
            <w:r w:rsidRPr="00F101EB">
              <w:rPr>
                <w:sz w:val="18"/>
                <w:szCs w:val="18"/>
              </w:rPr>
              <w:t>Single position unit, non- continuous operation during web changes. Web support, tension control system and web guiding system</w:t>
            </w:r>
          </w:p>
        </w:tc>
        <w:tc>
          <w:tcPr>
            <w:tcW w:w="1276" w:type="dxa"/>
          </w:tcPr>
          <w:p w14:paraId="25791585"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313B6410" w14:textId="77777777" w:rsidR="0033322E" w:rsidRPr="00F101EB" w:rsidRDefault="0033322E" w:rsidP="007D1275">
            <w:pPr>
              <w:rPr>
                <w:sz w:val="18"/>
                <w:szCs w:val="18"/>
              </w:rPr>
            </w:pPr>
          </w:p>
        </w:tc>
        <w:tc>
          <w:tcPr>
            <w:tcW w:w="2410" w:type="dxa"/>
          </w:tcPr>
          <w:p w14:paraId="4E7A7DFF" w14:textId="77777777" w:rsidR="0033322E" w:rsidRPr="00F101EB" w:rsidRDefault="0033322E" w:rsidP="007D1275">
            <w:pPr>
              <w:rPr>
                <w:sz w:val="18"/>
                <w:szCs w:val="18"/>
              </w:rPr>
            </w:pPr>
            <w:r w:rsidRPr="00F101EB">
              <w:rPr>
                <w:sz w:val="18"/>
                <w:szCs w:val="18"/>
              </w:rPr>
              <w:t>Emerson &amp; Renwick (various)</w:t>
            </w:r>
          </w:p>
        </w:tc>
        <w:tc>
          <w:tcPr>
            <w:tcW w:w="850" w:type="dxa"/>
          </w:tcPr>
          <w:p w14:paraId="4C4084B7" w14:textId="77777777" w:rsidR="0033322E" w:rsidRPr="00F101EB" w:rsidRDefault="0033322E" w:rsidP="007D1275">
            <w:pPr>
              <w:rPr>
                <w:sz w:val="18"/>
                <w:szCs w:val="18"/>
              </w:rPr>
            </w:pPr>
          </w:p>
        </w:tc>
        <w:tc>
          <w:tcPr>
            <w:tcW w:w="3544" w:type="dxa"/>
          </w:tcPr>
          <w:p w14:paraId="62303B97" w14:textId="77777777" w:rsidR="0033322E" w:rsidRDefault="0033322E" w:rsidP="007D1275">
            <w:pPr>
              <w:rPr>
                <w:noProof/>
                <w:sz w:val="18"/>
                <w:szCs w:val="18"/>
              </w:rPr>
            </w:pPr>
          </w:p>
          <w:p w14:paraId="6F6B0B43" w14:textId="77777777" w:rsidR="0033322E" w:rsidRDefault="0033322E" w:rsidP="007D1275">
            <w:pPr>
              <w:rPr>
                <w:sz w:val="18"/>
                <w:szCs w:val="18"/>
              </w:rPr>
            </w:pPr>
            <w:r w:rsidRPr="00F101EB">
              <w:rPr>
                <w:noProof/>
                <w:sz w:val="18"/>
                <w:szCs w:val="18"/>
              </w:rPr>
              <w:drawing>
                <wp:inline distT="0" distB="0" distL="0" distR="0" wp14:anchorId="7132EC7F" wp14:editId="6A1ABB20">
                  <wp:extent cx="2059876" cy="1545020"/>
                  <wp:effectExtent l="0" t="0" r="0" b="0"/>
                  <wp:docPr id="42974584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31" cstate="email">
                            <a:extLst>
                              <a:ext uri="{28A0092B-C50C-407E-A947-70E740481C1C}">
                                <a14:useLocalDpi xmlns:a14="http://schemas.microsoft.com/office/drawing/2010/main"/>
                              </a:ext>
                            </a:extLst>
                          </a:blip>
                          <a:stretch>
                            <a:fillRect/>
                          </a:stretch>
                        </pic:blipFill>
                        <pic:spPr>
                          <a:xfrm>
                            <a:off x="0" y="0"/>
                            <a:ext cx="2091947" cy="1569075"/>
                          </a:xfrm>
                          <a:prstGeom prst="rect">
                            <a:avLst/>
                          </a:prstGeom>
                        </pic:spPr>
                      </pic:pic>
                    </a:graphicData>
                  </a:graphic>
                </wp:inline>
              </w:drawing>
            </w:r>
          </w:p>
          <w:p w14:paraId="10D82841" w14:textId="77777777" w:rsidR="0033322E" w:rsidRDefault="0033322E" w:rsidP="007D1275">
            <w:pPr>
              <w:rPr>
                <w:sz w:val="18"/>
                <w:szCs w:val="18"/>
              </w:rPr>
            </w:pPr>
          </w:p>
          <w:p w14:paraId="6C87CCAF" w14:textId="77777777" w:rsidR="0033322E" w:rsidRDefault="0033322E" w:rsidP="007D1275">
            <w:pPr>
              <w:rPr>
                <w:sz w:val="18"/>
                <w:szCs w:val="18"/>
              </w:rPr>
            </w:pPr>
          </w:p>
          <w:p w14:paraId="732D724D" w14:textId="77777777" w:rsidR="0033322E" w:rsidRDefault="0033322E" w:rsidP="007D1275">
            <w:pPr>
              <w:rPr>
                <w:sz w:val="18"/>
                <w:szCs w:val="18"/>
              </w:rPr>
            </w:pPr>
          </w:p>
          <w:p w14:paraId="1FFC2369" w14:textId="77777777" w:rsidR="0033322E" w:rsidRDefault="0033322E" w:rsidP="007D1275">
            <w:pPr>
              <w:rPr>
                <w:sz w:val="18"/>
                <w:szCs w:val="18"/>
              </w:rPr>
            </w:pPr>
          </w:p>
          <w:p w14:paraId="1130E05A" w14:textId="77777777" w:rsidR="0033322E" w:rsidRDefault="0033322E" w:rsidP="007D1275">
            <w:pPr>
              <w:rPr>
                <w:sz w:val="18"/>
                <w:szCs w:val="18"/>
              </w:rPr>
            </w:pPr>
          </w:p>
          <w:p w14:paraId="789BE965" w14:textId="26E74438" w:rsidR="0033322E" w:rsidRPr="00F101EB" w:rsidRDefault="0033322E" w:rsidP="007D1275">
            <w:pPr>
              <w:rPr>
                <w:sz w:val="18"/>
                <w:szCs w:val="18"/>
              </w:rPr>
            </w:pPr>
          </w:p>
        </w:tc>
      </w:tr>
      <w:tr w:rsidR="0033322E" w:rsidRPr="00F101EB" w14:paraId="50790F8A" w14:textId="77777777" w:rsidTr="0033322E">
        <w:tc>
          <w:tcPr>
            <w:tcW w:w="851" w:type="dxa"/>
          </w:tcPr>
          <w:p w14:paraId="451EF6BB" w14:textId="77777777" w:rsidR="0033322E" w:rsidRPr="00F101EB" w:rsidRDefault="0033322E" w:rsidP="007D1275">
            <w:pPr>
              <w:rPr>
                <w:sz w:val="18"/>
                <w:szCs w:val="18"/>
              </w:rPr>
            </w:pPr>
            <w:r>
              <w:rPr>
                <w:sz w:val="18"/>
                <w:szCs w:val="18"/>
              </w:rPr>
              <w:lastRenderedPageBreak/>
              <w:t>494</w:t>
            </w:r>
          </w:p>
        </w:tc>
        <w:tc>
          <w:tcPr>
            <w:tcW w:w="1276" w:type="dxa"/>
          </w:tcPr>
          <w:p w14:paraId="4FEC4FFB" w14:textId="77777777" w:rsidR="0033322E" w:rsidRPr="00F101EB" w:rsidRDefault="0033322E" w:rsidP="007D1275">
            <w:pPr>
              <w:rPr>
                <w:sz w:val="18"/>
                <w:szCs w:val="18"/>
              </w:rPr>
            </w:pPr>
            <w:r w:rsidRPr="00F101EB">
              <w:rPr>
                <w:sz w:val="18"/>
                <w:szCs w:val="18"/>
              </w:rPr>
              <w:t>Reel unload truck assembly</w:t>
            </w:r>
          </w:p>
        </w:tc>
        <w:tc>
          <w:tcPr>
            <w:tcW w:w="1702" w:type="dxa"/>
          </w:tcPr>
          <w:p w14:paraId="37C5272D" w14:textId="77777777" w:rsidR="0033322E" w:rsidRPr="00F101EB" w:rsidRDefault="0033322E" w:rsidP="007D1275">
            <w:pPr>
              <w:rPr>
                <w:sz w:val="18"/>
                <w:szCs w:val="18"/>
              </w:rPr>
            </w:pPr>
          </w:p>
        </w:tc>
        <w:tc>
          <w:tcPr>
            <w:tcW w:w="4110" w:type="dxa"/>
            <w:gridSpan w:val="2"/>
          </w:tcPr>
          <w:p w14:paraId="217CBEC5" w14:textId="77777777" w:rsidR="0033322E" w:rsidRPr="00F101EB" w:rsidRDefault="0033322E" w:rsidP="007D1275">
            <w:pPr>
              <w:autoSpaceDE w:val="0"/>
              <w:autoSpaceDN w:val="0"/>
              <w:adjustRightInd w:val="0"/>
              <w:rPr>
                <w:rFonts w:cs="Arial"/>
                <w:sz w:val="18"/>
                <w:szCs w:val="18"/>
              </w:rPr>
            </w:pPr>
            <w:r w:rsidRPr="00F101EB">
              <w:rPr>
                <w:sz w:val="18"/>
                <w:szCs w:val="18"/>
              </w:rPr>
              <w:t>Single position unit, non- continuous operation during web changes. Web support, tension control system and web guiding system</w:t>
            </w:r>
          </w:p>
        </w:tc>
        <w:tc>
          <w:tcPr>
            <w:tcW w:w="1276" w:type="dxa"/>
          </w:tcPr>
          <w:p w14:paraId="49AF41BD"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6379D603" w14:textId="77777777" w:rsidR="0033322E" w:rsidRPr="00F101EB" w:rsidRDefault="0033322E" w:rsidP="007D1275">
            <w:pPr>
              <w:rPr>
                <w:sz w:val="18"/>
                <w:szCs w:val="18"/>
              </w:rPr>
            </w:pPr>
          </w:p>
        </w:tc>
        <w:tc>
          <w:tcPr>
            <w:tcW w:w="2410" w:type="dxa"/>
          </w:tcPr>
          <w:p w14:paraId="54140F93" w14:textId="77777777" w:rsidR="0033322E" w:rsidRPr="00F101EB" w:rsidRDefault="0033322E" w:rsidP="007D1275">
            <w:pPr>
              <w:rPr>
                <w:sz w:val="18"/>
                <w:szCs w:val="18"/>
              </w:rPr>
            </w:pPr>
            <w:r w:rsidRPr="00F101EB">
              <w:rPr>
                <w:sz w:val="18"/>
                <w:szCs w:val="18"/>
              </w:rPr>
              <w:t>Emerson &amp; Renwick (various)</w:t>
            </w:r>
          </w:p>
        </w:tc>
        <w:tc>
          <w:tcPr>
            <w:tcW w:w="850" w:type="dxa"/>
          </w:tcPr>
          <w:p w14:paraId="20A6561E" w14:textId="77777777" w:rsidR="0033322E" w:rsidRPr="00F101EB" w:rsidRDefault="0033322E" w:rsidP="007D1275">
            <w:pPr>
              <w:rPr>
                <w:sz w:val="18"/>
                <w:szCs w:val="18"/>
              </w:rPr>
            </w:pPr>
          </w:p>
        </w:tc>
        <w:tc>
          <w:tcPr>
            <w:tcW w:w="3544" w:type="dxa"/>
          </w:tcPr>
          <w:p w14:paraId="28427CF7" w14:textId="77777777" w:rsidR="0033322E" w:rsidRDefault="0033322E" w:rsidP="007D1275">
            <w:pPr>
              <w:rPr>
                <w:noProof/>
                <w:sz w:val="18"/>
                <w:szCs w:val="18"/>
              </w:rPr>
            </w:pPr>
          </w:p>
          <w:p w14:paraId="19C0CED3" w14:textId="77777777" w:rsidR="0033322E" w:rsidRDefault="0033322E" w:rsidP="007D1275">
            <w:pPr>
              <w:rPr>
                <w:sz w:val="18"/>
                <w:szCs w:val="18"/>
              </w:rPr>
            </w:pPr>
            <w:r w:rsidRPr="00F101EB">
              <w:rPr>
                <w:noProof/>
                <w:sz w:val="18"/>
                <w:szCs w:val="18"/>
              </w:rPr>
              <w:drawing>
                <wp:inline distT="0" distB="0" distL="0" distR="0" wp14:anchorId="414FAFF1" wp14:editId="1F0D8F37">
                  <wp:extent cx="1996817" cy="1497724"/>
                  <wp:effectExtent l="0" t="0" r="3810" b="7620"/>
                  <wp:docPr id="42974584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32" cstate="email">
                            <a:extLst>
                              <a:ext uri="{28A0092B-C50C-407E-A947-70E740481C1C}">
                                <a14:useLocalDpi xmlns:a14="http://schemas.microsoft.com/office/drawing/2010/main"/>
                              </a:ext>
                            </a:extLst>
                          </a:blip>
                          <a:stretch>
                            <a:fillRect/>
                          </a:stretch>
                        </pic:blipFill>
                        <pic:spPr>
                          <a:xfrm>
                            <a:off x="0" y="0"/>
                            <a:ext cx="2037242" cy="1528045"/>
                          </a:xfrm>
                          <a:prstGeom prst="rect">
                            <a:avLst/>
                          </a:prstGeom>
                        </pic:spPr>
                      </pic:pic>
                    </a:graphicData>
                  </a:graphic>
                </wp:inline>
              </w:drawing>
            </w:r>
          </w:p>
          <w:p w14:paraId="14CB25E2" w14:textId="77777777" w:rsidR="0033322E" w:rsidRPr="00F101EB" w:rsidRDefault="0033322E" w:rsidP="007D1275">
            <w:pPr>
              <w:rPr>
                <w:sz w:val="18"/>
                <w:szCs w:val="18"/>
              </w:rPr>
            </w:pPr>
          </w:p>
        </w:tc>
      </w:tr>
      <w:tr w:rsidR="0033322E" w:rsidRPr="00F101EB" w14:paraId="5F6331F8" w14:textId="77777777" w:rsidTr="0033322E">
        <w:tc>
          <w:tcPr>
            <w:tcW w:w="851" w:type="dxa"/>
          </w:tcPr>
          <w:p w14:paraId="4F560310" w14:textId="77777777" w:rsidR="0033322E" w:rsidRPr="00F101EB" w:rsidRDefault="0033322E" w:rsidP="007D1275">
            <w:pPr>
              <w:rPr>
                <w:sz w:val="18"/>
                <w:szCs w:val="18"/>
              </w:rPr>
            </w:pPr>
            <w:r>
              <w:rPr>
                <w:sz w:val="18"/>
                <w:szCs w:val="18"/>
              </w:rPr>
              <w:t>495</w:t>
            </w:r>
          </w:p>
        </w:tc>
        <w:tc>
          <w:tcPr>
            <w:tcW w:w="1276" w:type="dxa"/>
          </w:tcPr>
          <w:p w14:paraId="31C0662A" w14:textId="77777777" w:rsidR="0033322E" w:rsidRPr="00F101EB" w:rsidRDefault="0033322E" w:rsidP="007D1275">
            <w:pPr>
              <w:rPr>
                <w:sz w:val="18"/>
                <w:szCs w:val="18"/>
              </w:rPr>
            </w:pPr>
            <w:r w:rsidRPr="00F101EB">
              <w:rPr>
                <w:sz w:val="18"/>
                <w:szCs w:val="18"/>
              </w:rPr>
              <w:t>Power and controls</w:t>
            </w:r>
          </w:p>
        </w:tc>
        <w:tc>
          <w:tcPr>
            <w:tcW w:w="1702" w:type="dxa"/>
          </w:tcPr>
          <w:p w14:paraId="3D1C1B92" w14:textId="77777777" w:rsidR="0033322E" w:rsidRPr="00F101EB" w:rsidRDefault="0033322E" w:rsidP="007D1275">
            <w:pPr>
              <w:rPr>
                <w:sz w:val="18"/>
                <w:szCs w:val="18"/>
              </w:rPr>
            </w:pPr>
          </w:p>
        </w:tc>
        <w:tc>
          <w:tcPr>
            <w:tcW w:w="4110" w:type="dxa"/>
            <w:gridSpan w:val="2"/>
          </w:tcPr>
          <w:p w14:paraId="7A5A805C" w14:textId="77777777" w:rsidR="0033322E" w:rsidRPr="00F101EB" w:rsidRDefault="0033322E" w:rsidP="007D1275">
            <w:pPr>
              <w:autoSpaceDE w:val="0"/>
              <w:autoSpaceDN w:val="0"/>
              <w:adjustRightInd w:val="0"/>
              <w:rPr>
                <w:rFonts w:cs="Arial"/>
                <w:sz w:val="18"/>
                <w:szCs w:val="18"/>
              </w:rPr>
            </w:pPr>
            <w:r w:rsidRPr="00F101EB">
              <w:rPr>
                <w:rFonts w:cs="Arial"/>
                <w:sz w:val="18"/>
                <w:szCs w:val="18"/>
              </w:rPr>
              <w:t>Siemens Motor gearboxes with SSD parker 690 series drives and siemens S7 300 series PLC’s. 415V 400A</w:t>
            </w:r>
          </w:p>
        </w:tc>
        <w:tc>
          <w:tcPr>
            <w:tcW w:w="1276" w:type="dxa"/>
          </w:tcPr>
          <w:p w14:paraId="7CFB3ED5"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4DA6637F" w14:textId="77777777" w:rsidR="0033322E" w:rsidRPr="00F101EB" w:rsidRDefault="0033322E" w:rsidP="007D1275">
            <w:pPr>
              <w:rPr>
                <w:sz w:val="18"/>
                <w:szCs w:val="18"/>
              </w:rPr>
            </w:pPr>
          </w:p>
        </w:tc>
        <w:tc>
          <w:tcPr>
            <w:tcW w:w="2410" w:type="dxa"/>
          </w:tcPr>
          <w:p w14:paraId="0343CB31" w14:textId="77777777" w:rsidR="0033322E" w:rsidRPr="00F101EB" w:rsidRDefault="0033322E" w:rsidP="007D1275">
            <w:pPr>
              <w:rPr>
                <w:sz w:val="18"/>
                <w:szCs w:val="18"/>
              </w:rPr>
            </w:pPr>
            <w:r w:rsidRPr="00F101EB">
              <w:rPr>
                <w:sz w:val="18"/>
                <w:szCs w:val="18"/>
              </w:rPr>
              <w:t>Emerson &amp; Renwick (various)</w:t>
            </w:r>
          </w:p>
        </w:tc>
        <w:tc>
          <w:tcPr>
            <w:tcW w:w="850" w:type="dxa"/>
          </w:tcPr>
          <w:p w14:paraId="5AD6D849" w14:textId="77777777" w:rsidR="0033322E" w:rsidRPr="00F101EB" w:rsidRDefault="0033322E" w:rsidP="007D1275">
            <w:pPr>
              <w:rPr>
                <w:sz w:val="18"/>
                <w:szCs w:val="18"/>
              </w:rPr>
            </w:pPr>
          </w:p>
        </w:tc>
        <w:tc>
          <w:tcPr>
            <w:tcW w:w="3544" w:type="dxa"/>
          </w:tcPr>
          <w:p w14:paraId="7F345F48" w14:textId="77777777" w:rsidR="0033322E" w:rsidRDefault="0033322E" w:rsidP="007D1275">
            <w:pPr>
              <w:rPr>
                <w:noProof/>
                <w:sz w:val="18"/>
                <w:szCs w:val="18"/>
              </w:rPr>
            </w:pPr>
          </w:p>
          <w:p w14:paraId="17383A2E" w14:textId="77777777" w:rsidR="0033322E" w:rsidRDefault="0033322E" w:rsidP="007D1275">
            <w:pPr>
              <w:rPr>
                <w:sz w:val="18"/>
                <w:szCs w:val="18"/>
              </w:rPr>
            </w:pPr>
            <w:r w:rsidRPr="00F101EB">
              <w:rPr>
                <w:noProof/>
                <w:sz w:val="18"/>
                <w:szCs w:val="18"/>
              </w:rPr>
              <w:drawing>
                <wp:inline distT="0" distB="0" distL="0" distR="0" wp14:anchorId="6EB48017" wp14:editId="1DA2E9F2">
                  <wp:extent cx="1543792" cy="1157844"/>
                  <wp:effectExtent l="0" t="0" r="0" b="4445"/>
                  <wp:docPr id="42974584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563927" cy="1172945"/>
                          </a:xfrm>
                          <a:prstGeom prst="rect">
                            <a:avLst/>
                          </a:prstGeom>
                          <a:noFill/>
                          <a:ln>
                            <a:noFill/>
                          </a:ln>
                        </pic:spPr>
                      </pic:pic>
                    </a:graphicData>
                  </a:graphic>
                </wp:inline>
              </w:drawing>
            </w:r>
          </w:p>
          <w:p w14:paraId="631CB546" w14:textId="77777777" w:rsidR="0033322E" w:rsidRPr="00F101EB" w:rsidRDefault="0033322E" w:rsidP="007D1275">
            <w:pPr>
              <w:rPr>
                <w:sz w:val="18"/>
                <w:szCs w:val="18"/>
              </w:rPr>
            </w:pPr>
          </w:p>
        </w:tc>
      </w:tr>
      <w:tr w:rsidR="0033322E" w:rsidRPr="00F101EB" w14:paraId="104083C1" w14:textId="77777777" w:rsidTr="0033322E">
        <w:tc>
          <w:tcPr>
            <w:tcW w:w="851" w:type="dxa"/>
          </w:tcPr>
          <w:p w14:paraId="7B80D460" w14:textId="77777777" w:rsidR="0033322E" w:rsidRPr="00F101EB" w:rsidRDefault="0033322E" w:rsidP="007D1275">
            <w:pPr>
              <w:rPr>
                <w:sz w:val="18"/>
                <w:szCs w:val="18"/>
              </w:rPr>
            </w:pPr>
            <w:r>
              <w:rPr>
                <w:sz w:val="18"/>
                <w:szCs w:val="18"/>
              </w:rPr>
              <w:t>496</w:t>
            </w:r>
          </w:p>
        </w:tc>
        <w:tc>
          <w:tcPr>
            <w:tcW w:w="1276" w:type="dxa"/>
          </w:tcPr>
          <w:p w14:paraId="18606C8D" w14:textId="77777777" w:rsidR="0033322E" w:rsidRPr="00F101EB" w:rsidRDefault="0033322E" w:rsidP="007D1275">
            <w:pPr>
              <w:rPr>
                <w:sz w:val="18"/>
                <w:szCs w:val="18"/>
              </w:rPr>
            </w:pPr>
            <w:r w:rsidRPr="00F101EB">
              <w:rPr>
                <w:sz w:val="18"/>
                <w:szCs w:val="18"/>
              </w:rPr>
              <w:t>Coating Kitchen and delivery system</w:t>
            </w:r>
          </w:p>
        </w:tc>
        <w:tc>
          <w:tcPr>
            <w:tcW w:w="1702" w:type="dxa"/>
          </w:tcPr>
          <w:p w14:paraId="4631127F" w14:textId="77777777" w:rsidR="0033322E" w:rsidRPr="00F101EB" w:rsidRDefault="0033322E" w:rsidP="007D1275">
            <w:pPr>
              <w:rPr>
                <w:sz w:val="18"/>
                <w:szCs w:val="18"/>
              </w:rPr>
            </w:pPr>
          </w:p>
        </w:tc>
        <w:tc>
          <w:tcPr>
            <w:tcW w:w="4110" w:type="dxa"/>
            <w:gridSpan w:val="2"/>
          </w:tcPr>
          <w:p w14:paraId="639F7198" w14:textId="77777777" w:rsidR="0033322E" w:rsidRPr="00F101EB" w:rsidRDefault="0033322E" w:rsidP="007D1275">
            <w:pPr>
              <w:autoSpaceDE w:val="0"/>
              <w:autoSpaceDN w:val="0"/>
              <w:adjustRightInd w:val="0"/>
              <w:rPr>
                <w:rFonts w:cs="Arial"/>
                <w:sz w:val="18"/>
                <w:szCs w:val="18"/>
              </w:rPr>
            </w:pPr>
            <w:r w:rsidRPr="00F101EB">
              <w:rPr>
                <w:rFonts w:cs="Arial"/>
                <w:sz w:val="18"/>
                <w:szCs w:val="18"/>
              </w:rPr>
              <w:t>Mixing and side tanks used to mix Neorez, cross linker and De foaming. Pumps. Side tank is able to hold a maximum volume of 200 litres and is bunded to hold a volume of</w:t>
            </w:r>
          </w:p>
          <w:p w14:paraId="76D5BDCA" w14:textId="77777777" w:rsidR="0033322E" w:rsidRPr="00F101EB" w:rsidRDefault="0033322E" w:rsidP="007D1275">
            <w:pPr>
              <w:autoSpaceDE w:val="0"/>
              <w:autoSpaceDN w:val="0"/>
              <w:adjustRightInd w:val="0"/>
              <w:rPr>
                <w:rFonts w:cs="Arial"/>
                <w:sz w:val="18"/>
                <w:szCs w:val="18"/>
              </w:rPr>
            </w:pPr>
            <w:r w:rsidRPr="00F101EB">
              <w:rPr>
                <w:rFonts w:cs="Arial"/>
                <w:sz w:val="18"/>
                <w:szCs w:val="18"/>
              </w:rPr>
              <w:t>110% of the total possible volume. Dosing system used to provide continuous feed to machine</w:t>
            </w:r>
          </w:p>
        </w:tc>
        <w:tc>
          <w:tcPr>
            <w:tcW w:w="1276" w:type="dxa"/>
          </w:tcPr>
          <w:p w14:paraId="00DEEBF8"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030F26B2" w14:textId="77777777" w:rsidR="0033322E" w:rsidRPr="00F101EB" w:rsidRDefault="0033322E" w:rsidP="007D1275">
            <w:pPr>
              <w:rPr>
                <w:sz w:val="18"/>
                <w:szCs w:val="18"/>
              </w:rPr>
            </w:pPr>
          </w:p>
        </w:tc>
        <w:tc>
          <w:tcPr>
            <w:tcW w:w="2410" w:type="dxa"/>
          </w:tcPr>
          <w:p w14:paraId="774C2479" w14:textId="77777777" w:rsidR="0033322E" w:rsidRPr="00F101EB" w:rsidRDefault="0033322E" w:rsidP="007D1275">
            <w:pPr>
              <w:rPr>
                <w:sz w:val="18"/>
                <w:szCs w:val="18"/>
              </w:rPr>
            </w:pPr>
            <w:r w:rsidRPr="00F101EB">
              <w:rPr>
                <w:sz w:val="18"/>
                <w:szCs w:val="18"/>
              </w:rPr>
              <w:t>Emerson &amp; Renwick (various)</w:t>
            </w:r>
          </w:p>
        </w:tc>
        <w:tc>
          <w:tcPr>
            <w:tcW w:w="850" w:type="dxa"/>
          </w:tcPr>
          <w:p w14:paraId="3F2028EF" w14:textId="77777777" w:rsidR="0033322E" w:rsidRPr="00F101EB" w:rsidRDefault="0033322E" w:rsidP="007D1275">
            <w:pPr>
              <w:rPr>
                <w:sz w:val="18"/>
                <w:szCs w:val="18"/>
              </w:rPr>
            </w:pPr>
          </w:p>
        </w:tc>
        <w:tc>
          <w:tcPr>
            <w:tcW w:w="3544" w:type="dxa"/>
          </w:tcPr>
          <w:p w14:paraId="4FCF246D" w14:textId="77777777" w:rsidR="0033322E" w:rsidRDefault="0033322E" w:rsidP="007D1275">
            <w:pPr>
              <w:rPr>
                <w:noProof/>
                <w:sz w:val="18"/>
                <w:szCs w:val="18"/>
              </w:rPr>
            </w:pPr>
          </w:p>
          <w:p w14:paraId="58B54E00" w14:textId="77777777" w:rsidR="0033322E" w:rsidRDefault="0033322E" w:rsidP="007D1275">
            <w:pPr>
              <w:rPr>
                <w:sz w:val="18"/>
                <w:szCs w:val="18"/>
              </w:rPr>
            </w:pPr>
            <w:r w:rsidRPr="00F101EB">
              <w:rPr>
                <w:noProof/>
                <w:sz w:val="18"/>
                <w:szCs w:val="18"/>
              </w:rPr>
              <w:drawing>
                <wp:inline distT="0" distB="0" distL="0" distR="0" wp14:anchorId="0DF5987F" wp14:editId="2F2CBE21">
                  <wp:extent cx="2039007" cy="1529255"/>
                  <wp:effectExtent l="0" t="0" r="0" b="0"/>
                  <wp:docPr id="42974584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074534" cy="1555900"/>
                          </a:xfrm>
                          <a:prstGeom prst="rect">
                            <a:avLst/>
                          </a:prstGeom>
                          <a:noFill/>
                          <a:ln>
                            <a:noFill/>
                          </a:ln>
                        </pic:spPr>
                      </pic:pic>
                    </a:graphicData>
                  </a:graphic>
                </wp:inline>
              </w:drawing>
            </w:r>
          </w:p>
          <w:p w14:paraId="3E7E3F20" w14:textId="77777777" w:rsidR="0033322E" w:rsidRPr="00F101EB" w:rsidRDefault="0033322E" w:rsidP="007D1275">
            <w:pPr>
              <w:rPr>
                <w:sz w:val="18"/>
                <w:szCs w:val="18"/>
              </w:rPr>
            </w:pPr>
          </w:p>
          <w:p w14:paraId="13CC900C" w14:textId="77777777" w:rsidR="0033322E" w:rsidRDefault="0033322E" w:rsidP="007D1275">
            <w:pPr>
              <w:rPr>
                <w:noProof/>
                <w:sz w:val="18"/>
                <w:szCs w:val="18"/>
              </w:rPr>
            </w:pPr>
          </w:p>
          <w:p w14:paraId="1AFC38B4" w14:textId="77777777" w:rsidR="0033322E" w:rsidRDefault="0033322E" w:rsidP="007D1275">
            <w:pPr>
              <w:rPr>
                <w:sz w:val="18"/>
                <w:szCs w:val="18"/>
              </w:rPr>
            </w:pPr>
          </w:p>
          <w:p w14:paraId="09D006B4" w14:textId="77777777" w:rsidR="0033322E" w:rsidRDefault="0033322E" w:rsidP="007D1275">
            <w:pPr>
              <w:rPr>
                <w:sz w:val="18"/>
                <w:szCs w:val="18"/>
              </w:rPr>
            </w:pPr>
          </w:p>
          <w:p w14:paraId="2FEF73F6" w14:textId="0C9DDA1F" w:rsidR="0033322E" w:rsidRPr="00F101EB" w:rsidRDefault="0033322E" w:rsidP="007D1275">
            <w:pPr>
              <w:rPr>
                <w:sz w:val="18"/>
                <w:szCs w:val="18"/>
              </w:rPr>
            </w:pPr>
          </w:p>
        </w:tc>
      </w:tr>
      <w:tr w:rsidR="0033322E" w:rsidRPr="00F101EB" w14:paraId="2C0E9338" w14:textId="77777777" w:rsidTr="0033322E">
        <w:tc>
          <w:tcPr>
            <w:tcW w:w="851" w:type="dxa"/>
          </w:tcPr>
          <w:p w14:paraId="160B3F5C" w14:textId="77777777" w:rsidR="0033322E" w:rsidRPr="00F101EB" w:rsidRDefault="0033322E" w:rsidP="007D1275">
            <w:pPr>
              <w:rPr>
                <w:sz w:val="18"/>
                <w:szCs w:val="18"/>
              </w:rPr>
            </w:pPr>
            <w:r>
              <w:rPr>
                <w:sz w:val="18"/>
                <w:szCs w:val="18"/>
              </w:rPr>
              <w:lastRenderedPageBreak/>
              <w:t>497</w:t>
            </w:r>
          </w:p>
        </w:tc>
        <w:tc>
          <w:tcPr>
            <w:tcW w:w="1276" w:type="dxa"/>
          </w:tcPr>
          <w:p w14:paraId="488A6165" w14:textId="77777777" w:rsidR="0033322E" w:rsidRPr="00F101EB" w:rsidRDefault="0033322E" w:rsidP="007D1275">
            <w:pPr>
              <w:rPr>
                <w:sz w:val="18"/>
                <w:szCs w:val="18"/>
              </w:rPr>
            </w:pPr>
            <w:r w:rsidRPr="00F101EB">
              <w:rPr>
                <w:sz w:val="18"/>
                <w:szCs w:val="18"/>
              </w:rPr>
              <w:t>Ink marking</w:t>
            </w:r>
          </w:p>
        </w:tc>
        <w:tc>
          <w:tcPr>
            <w:tcW w:w="1702" w:type="dxa"/>
          </w:tcPr>
          <w:p w14:paraId="7FC749A3" w14:textId="77777777" w:rsidR="0033322E" w:rsidRPr="00F101EB" w:rsidRDefault="0033322E" w:rsidP="007D1275">
            <w:pPr>
              <w:rPr>
                <w:sz w:val="18"/>
                <w:szCs w:val="18"/>
              </w:rPr>
            </w:pPr>
            <w:r w:rsidRPr="00F101EB">
              <w:rPr>
                <w:sz w:val="18"/>
                <w:szCs w:val="18"/>
              </w:rPr>
              <w:t>Domino printer</w:t>
            </w:r>
          </w:p>
        </w:tc>
        <w:tc>
          <w:tcPr>
            <w:tcW w:w="4110" w:type="dxa"/>
            <w:gridSpan w:val="2"/>
          </w:tcPr>
          <w:p w14:paraId="1B60EC47" w14:textId="77777777" w:rsidR="0033322E" w:rsidRPr="00F101EB" w:rsidRDefault="0033322E" w:rsidP="007D1275">
            <w:pPr>
              <w:autoSpaceDE w:val="0"/>
              <w:autoSpaceDN w:val="0"/>
              <w:adjustRightInd w:val="0"/>
              <w:rPr>
                <w:rFonts w:cs="Arial"/>
                <w:sz w:val="18"/>
                <w:szCs w:val="18"/>
              </w:rPr>
            </w:pPr>
            <w:r w:rsidRPr="00F101EB">
              <w:rPr>
                <w:rFonts w:cs="Arial"/>
                <w:sz w:val="18"/>
                <w:szCs w:val="18"/>
              </w:rPr>
              <w:t>Ink marking Domino A420i printer</w:t>
            </w:r>
          </w:p>
        </w:tc>
        <w:tc>
          <w:tcPr>
            <w:tcW w:w="1276" w:type="dxa"/>
          </w:tcPr>
          <w:p w14:paraId="70550F38" w14:textId="77777777" w:rsidR="0033322E" w:rsidRDefault="0033322E" w:rsidP="007D1275">
            <w:pPr>
              <w:rPr>
                <w:rFonts w:ascii="Calibri" w:hAnsi="Calibri"/>
                <w:color w:val="000000"/>
                <w:sz w:val="18"/>
                <w:szCs w:val="18"/>
              </w:rPr>
            </w:pPr>
            <w:r>
              <w:rPr>
                <w:rFonts w:ascii="Calibri" w:hAnsi="Calibri"/>
                <w:color w:val="000000"/>
                <w:sz w:val="18"/>
                <w:szCs w:val="18"/>
              </w:rPr>
              <w:t>2015</w:t>
            </w:r>
          </w:p>
          <w:p w14:paraId="0A35D6BA" w14:textId="77777777" w:rsidR="0033322E" w:rsidRPr="00F101EB" w:rsidRDefault="0033322E" w:rsidP="007D1275">
            <w:pPr>
              <w:rPr>
                <w:sz w:val="18"/>
                <w:szCs w:val="18"/>
              </w:rPr>
            </w:pPr>
          </w:p>
        </w:tc>
        <w:tc>
          <w:tcPr>
            <w:tcW w:w="2410" w:type="dxa"/>
          </w:tcPr>
          <w:p w14:paraId="4E7B48F4" w14:textId="77777777" w:rsidR="0033322E" w:rsidRPr="00F101EB" w:rsidRDefault="0033322E" w:rsidP="007D1275">
            <w:pPr>
              <w:rPr>
                <w:sz w:val="18"/>
                <w:szCs w:val="18"/>
              </w:rPr>
            </w:pPr>
            <w:r w:rsidRPr="00F101EB">
              <w:rPr>
                <w:sz w:val="18"/>
                <w:szCs w:val="18"/>
              </w:rPr>
              <w:t>Domino</w:t>
            </w:r>
          </w:p>
        </w:tc>
        <w:tc>
          <w:tcPr>
            <w:tcW w:w="850" w:type="dxa"/>
          </w:tcPr>
          <w:p w14:paraId="6AAA98FF" w14:textId="77777777" w:rsidR="0033322E" w:rsidRPr="00F101EB" w:rsidRDefault="0033322E" w:rsidP="007D1275">
            <w:pPr>
              <w:rPr>
                <w:sz w:val="18"/>
                <w:szCs w:val="18"/>
              </w:rPr>
            </w:pPr>
            <w:r w:rsidRPr="00F101EB">
              <w:rPr>
                <w:sz w:val="18"/>
                <w:szCs w:val="18"/>
              </w:rPr>
              <w:t>A420i</w:t>
            </w:r>
          </w:p>
        </w:tc>
        <w:tc>
          <w:tcPr>
            <w:tcW w:w="3544" w:type="dxa"/>
          </w:tcPr>
          <w:p w14:paraId="2DBC5F1B" w14:textId="77777777" w:rsidR="0033322E" w:rsidRDefault="0033322E" w:rsidP="007D1275">
            <w:pPr>
              <w:rPr>
                <w:noProof/>
                <w:sz w:val="18"/>
                <w:szCs w:val="18"/>
              </w:rPr>
            </w:pPr>
          </w:p>
          <w:p w14:paraId="2E995AF0" w14:textId="77777777" w:rsidR="0033322E" w:rsidRDefault="0033322E" w:rsidP="007D1275">
            <w:pPr>
              <w:rPr>
                <w:sz w:val="18"/>
                <w:szCs w:val="18"/>
              </w:rPr>
            </w:pPr>
            <w:r w:rsidRPr="00F101EB">
              <w:rPr>
                <w:noProof/>
                <w:sz w:val="18"/>
                <w:szCs w:val="18"/>
              </w:rPr>
              <w:drawing>
                <wp:inline distT="0" distB="0" distL="0" distR="0" wp14:anchorId="1D997927" wp14:editId="4F992954">
                  <wp:extent cx="2378879" cy="1784290"/>
                  <wp:effectExtent l="0" t="7303" r="0" b="0"/>
                  <wp:docPr id="42974584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rot="5400000">
                            <a:off x="0" y="0"/>
                            <a:ext cx="2423111" cy="1817467"/>
                          </a:xfrm>
                          <a:prstGeom prst="rect">
                            <a:avLst/>
                          </a:prstGeom>
                          <a:noFill/>
                          <a:ln>
                            <a:noFill/>
                          </a:ln>
                        </pic:spPr>
                      </pic:pic>
                    </a:graphicData>
                  </a:graphic>
                </wp:inline>
              </w:drawing>
            </w:r>
          </w:p>
          <w:p w14:paraId="4C4271A5" w14:textId="77777777" w:rsidR="0033322E" w:rsidRPr="00F101EB" w:rsidRDefault="0033322E" w:rsidP="007D1275">
            <w:pPr>
              <w:rPr>
                <w:sz w:val="18"/>
                <w:szCs w:val="18"/>
              </w:rPr>
            </w:pPr>
          </w:p>
        </w:tc>
      </w:tr>
    </w:tbl>
    <w:p w14:paraId="57CA39F6" w14:textId="0516E1B4" w:rsidR="004F2CDE" w:rsidRDefault="004F2CDE" w:rsidP="004F2CDE">
      <w:pPr>
        <w:ind w:left="454" w:right="425"/>
        <w:jc w:val="both"/>
        <w:rPr>
          <w:ins w:id="18" w:author="John Wilkie" w:date="2023-07-14T13:00:00Z"/>
          <w:b/>
        </w:rPr>
      </w:pPr>
      <w:ins w:id="19" w:author="John Wilkie" w:date="2023-07-14T13:00:00Z">
        <w:r>
          <w:rPr>
            <w:b/>
            <w:color w:val="FF0000"/>
            <w:sz w:val="28"/>
            <w:szCs w:val="28"/>
          </w:rPr>
          <w:t>THIS INFORMATION IS THE TITLE OF JOHN WILKIE PAPERMILL SERVICES LTD AND SHOULD NOT BE COPIED OR FORWARDED TO A THIRD PARTY WITHOUT CONSENT.</w:t>
        </w:r>
        <w:r>
          <w:rPr>
            <w:b/>
          </w:rPr>
          <w:tab/>
        </w:r>
      </w:ins>
    </w:p>
    <w:p w14:paraId="041E6684" w14:textId="77777777" w:rsidR="004F2CDE" w:rsidRDefault="004F2CDE" w:rsidP="004F2CDE">
      <w:pPr>
        <w:ind w:left="454" w:right="425"/>
        <w:jc w:val="both"/>
        <w:rPr>
          <w:ins w:id="20" w:author="John Wilkie" w:date="2023-07-14T13:00:00Z"/>
          <w:b/>
        </w:rPr>
      </w:pPr>
    </w:p>
    <w:p w14:paraId="1D4F88C2" w14:textId="77777777" w:rsidR="004F2CDE" w:rsidRDefault="004F2CDE" w:rsidP="004F2CDE">
      <w:pPr>
        <w:ind w:left="454" w:right="425"/>
        <w:jc w:val="both"/>
        <w:rPr>
          <w:ins w:id="21" w:author="John Wilkie" w:date="2023-07-14T13:00:00Z"/>
          <w:b/>
        </w:rPr>
      </w:pPr>
      <w:ins w:id="22" w:author="John Wilkie" w:date="2023-07-14T13:00:00Z">
        <w:r>
          <w:rPr>
            <w:b/>
            <w:sz w:val="28"/>
            <w:szCs w:val="28"/>
          </w:rPr>
          <w:t>FOR YOUR GENERAL INFORMATION WE HAVE TO INTIMATE THE FOLLOWING TO YOU:</w:t>
        </w:r>
      </w:ins>
    </w:p>
    <w:p w14:paraId="0F3E33CD" w14:textId="77777777" w:rsidR="004F2CDE" w:rsidRDefault="004F2CDE" w:rsidP="004F2CDE">
      <w:pPr>
        <w:ind w:left="454" w:right="425"/>
        <w:jc w:val="both"/>
        <w:rPr>
          <w:ins w:id="23" w:author="John Wilkie" w:date="2023-07-14T13:00:00Z"/>
          <w:b/>
        </w:rPr>
      </w:pPr>
      <w:ins w:id="24" w:author="John Wilkie" w:date="2023-07-14T13:00:00Z">
        <w:r>
          <w:rPr>
            <w:b/>
          </w:rPr>
          <w:t>This schedule has been prepared solely for the guidance of prospective purchasers and does not constitute (and at no time shall be deemed to constitute) an offer or contract or any part of an offer or contract. Additionally, no warranty is given to the accuracy of any measurements, specifications or other details whatsoever given within this schedule.</w:t>
        </w:r>
      </w:ins>
    </w:p>
    <w:p w14:paraId="6055F139" w14:textId="77777777" w:rsidR="004F2CDE" w:rsidRDefault="004F2CDE" w:rsidP="004F2CDE">
      <w:pPr>
        <w:ind w:left="454" w:right="425"/>
        <w:jc w:val="both"/>
        <w:rPr>
          <w:ins w:id="25" w:author="John Wilkie" w:date="2023-07-14T13:00:00Z"/>
        </w:rPr>
      </w:pPr>
      <w:ins w:id="26" w:author="John Wilkie" w:date="2023-07-14T13:00:00Z">
        <w:r>
          <w:rPr>
            <w:b/>
          </w:rPr>
          <w:t>Whilst every reasonable effort has been made to verify any statement, description, or comment made within this schedule, for the avoidance of doubt it is emphasised that the purchaser must make their own enquiries and satisfy themselves.</w:t>
        </w:r>
      </w:ins>
    </w:p>
    <w:p w14:paraId="61A9B1FC" w14:textId="77777777" w:rsidR="004F2CDE" w:rsidRDefault="004F2CDE" w:rsidP="0033322E"/>
    <w:sectPr w:rsidR="004F2CDE" w:rsidSect="0033322E">
      <w:foot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E33A" w14:textId="77777777" w:rsidR="00C65AA8" w:rsidRDefault="00C65AA8" w:rsidP="00A81F2D">
      <w:pPr>
        <w:spacing w:after="0" w:line="240" w:lineRule="auto"/>
      </w:pPr>
      <w:r>
        <w:separator/>
      </w:r>
    </w:p>
  </w:endnote>
  <w:endnote w:type="continuationSeparator" w:id="0">
    <w:p w14:paraId="54B0058B" w14:textId="77777777" w:rsidR="00C65AA8" w:rsidRDefault="00C65AA8" w:rsidP="00A8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WAdobeF">
    <w:altName w:val="Calibri"/>
    <w:panose1 w:val="00000000000000000000"/>
    <w:charset w:val="00"/>
    <w:family w:val="swiss"/>
    <w:notTrueType/>
    <w:pitch w:val="default"/>
    <w:sig w:usb0="00000003" w:usb1="00000000" w:usb2="00000000" w:usb3="00000000" w:csb0="00000001" w:csb1="00000000"/>
  </w:font>
  <w:font w:name="Segoe UI Historic">
    <w:altName w:val="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F076" w14:textId="001A9F2E" w:rsidR="00A81F2D" w:rsidRDefault="00A81F2D">
    <w:pPr>
      <w:pStyle w:val="Footer"/>
    </w:pPr>
    <w:r>
      <w:rPr>
        <w:noProof/>
      </w:rPr>
      <mc:AlternateContent>
        <mc:Choice Requires="wps">
          <w:drawing>
            <wp:anchor distT="0" distB="0" distL="114300" distR="114300" simplePos="0" relativeHeight="251659264" behindDoc="0" locked="0" layoutInCell="0" allowOverlap="1" wp14:anchorId="18595CFD" wp14:editId="50E2408E">
              <wp:simplePos x="0" y="0"/>
              <wp:positionH relativeFrom="page">
                <wp:posOffset>0</wp:posOffset>
              </wp:positionH>
              <wp:positionV relativeFrom="page">
                <wp:posOffset>7103110</wp:posOffset>
              </wp:positionV>
              <wp:extent cx="10692130" cy="266700"/>
              <wp:effectExtent l="0" t="0" r="0" b="0"/>
              <wp:wrapNone/>
              <wp:docPr id="1" name="MSIPCM54784732a72e7f5a6d7d8198" descr="{&quot;HashCode&quot;:186254945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4ACA3F" w14:textId="4D2178A9" w:rsidR="00A81F2D" w:rsidRPr="00CF05DC" w:rsidRDefault="00CF05DC" w:rsidP="00CF05DC">
                          <w:pPr>
                            <w:spacing w:after="0"/>
                            <w:jc w:val="center"/>
                            <w:rPr>
                              <w:rFonts w:ascii="Arial" w:hAnsi="Arial" w:cs="Arial"/>
                              <w:color w:val="000000"/>
                              <w:sz w:val="14"/>
                            </w:rPr>
                          </w:pPr>
                          <w:r w:rsidRPr="00CF05DC">
                            <w:rPr>
                              <w:rFonts w:ascii="Arial" w:hAnsi="Arial" w:cs="Arial"/>
                              <w:color w:val="000000"/>
                              <w:sz w:val="14"/>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595CFD" id="_x0000_t202" coordsize="21600,21600" o:spt="202" path="m,l,21600r21600,l21600,xe">
              <v:stroke joinstyle="miter"/>
              <v:path gradientshapeok="t" o:connecttype="rect"/>
            </v:shapetype>
            <v:shape id="MSIPCM54784732a72e7f5a6d7d8198" o:spid="_x0000_s1026" type="#_x0000_t202" alt="{&quot;HashCode&quot;:1862549452,&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" o:allowincell="f" filled="f" stroked="f" strokeweight=".5pt">
              <v:textbox inset=",0,,0">
                <w:txbxContent>
                  <w:p w14:paraId="2B4ACA3F" w14:textId="4D2178A9" w:rsidR="00A81F2D" w:rsidRPr="00CF05DC" w:rsidRDefault="00CF05DC" w:rsidP="00CF05DC">
                    <w:pPr>
                      <w:spacing w:after="0"/>
                      <w:jc w:val="center"/>
                      <w:rPr>
                        <w:rFonts w:ascii="Arial" w:hAnsi="Arial" w:cs="Arial"/>
                        <w:color w:val="000000"/>
                        <w:sz w:val="14"/>
                      </w:rPr>
                    </w:pPr>
                    <w:r w:rsidRPr="00CF05DC">
                      <w:rPr>
                        <w:rFonts w:ascii="Arial" w:hAnsi="Arial" w:cs="Arial"/>
                        <w:color w:val="000000"/>
                        <w:sz w:val="14"/>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A072" w14:textId="77777777" w:rsidR="00C65AA8" w:rsidRDefault="00C65AA8" w:rsidP="00A81F2D">
      <w:pPr>
        <w:spacing w:after="0" w:line="240" w:lineRule="auto"/>
      </w:pPr>
      <w:r>
        <w:separator/>
      </w:r>
    </w:p>
  </w:footnote>
  <w:footnote w:type="continuationSeparator" w:id="0">
    <w:p w14:paraId="1A8A732C" w14:textId="77777777" w:rsidR="00C65AA8" w:rsidRDefault="00C65AA8" w:rsidP="00A81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746F4"/>
    <w:multiLevelType w:val="hybridMultilevel"/>
    <w:tmpl w:val="2996BACE"/>
    <w:lvl w:ilvl="0" w:tplc="DEE483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or, John (Overton)">
    <w15:presenceInfo w15:providerId="AD" w15:userId="S::John.Amor@portalspaper.com::41094388-b6b4-4f10-bf28-94390382b7cb"/>
  </w15:person>
  <w15:person w15:author="Holliday, Ross (Overton)">
    <w15:presenceInfo w15:providerId="AD" w15:userId="S::Ross.Holliday@portalspaper.com::83d80315-cb62-4535-acdb-e08c49ad2726"/>
  </w15:person>
  <w15:person w15:author="John Wilkie">
    <w15:presenceInfo w15:providerId="AD" w15:userId="S::jw@wilkiemaryfield.co.uk::953ce726-e39d-4cfa-8d05-0af9960bb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2E"/>
    <w:rsid w:val="000C3C3D"/>
    <w:rsid w:val="001E7FE3"/>
    <w:rsid w:val="0033322E"/>
    <w:rsid w:val="004C71B5"/>
    <w:rsid w:val="004F2CDE"/>
    <w:rsid w:val="006A3ED8"/>
    <w:rsid w:val="008B0F21"/>
    <w:rsid w:val="009B1FBB"/>
    <w:rsid w:val="00A81F2D"/>
    <w:rsid w:val="00C65AA8"/>
    <w:rsid w:val="00CF05DC"/>
    <w:rsid w:val="00F61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63E39"/>
  <w15:chartTrackingRefBased/>
  <w15:docId w15:val="{6EE333B8-4DE8-478C-A1D5-AABC7496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22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33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F2D"/>
  </w:style>
  <w:style w:type="paragraph" w:styleId="Footer">
    <w:name w:val="footer"/>
    <w:basedOn w:val="Normal"/>
    <w:link w:val="FooterChar"/>
    <w:uiPriority w:val="99"/>
    <w:unhideWhenUsed/>
    <w:rsid w:val="00A8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F2D"/>
  </w:style>
  <w:style w:type="paragraph" w:styleId="ListParagraph">
    <w:name w:val="List Paragraph"/>
    <w:basedOn w:val="Normal"/>
    <w:uiPriority w:val="34"/>
    <w:qFormat/>
    <w:rsid w:val="00A81F2D"/>
    <w:pPr>
      <w:ind w:left="720"/>
      <w:contextualSpacing/>
    </w:pPr>
  </w:style>
  <w:style w:type="paragraph" w:styleId="BalloonText">
    <w:name w:val="Balloon Text"/>
    <w:basedOn w:val="Normal"/>
    <w:link w:val="BalloonTextChar"/>
    <w:uiPriority w:val="99"/>
    <w:semiHidden/>
    <w:unhideWhenUsed/>
    <w:rsid w:val="008B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emf"/><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emf"/><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 John (Overton)</dc:creator>
  <cp:keywords/>
  <dc:description/>
  <cp:lastModifiedBy>John Wilkie</cp:lastModifiedBy>
  <cp:revision>5</cp:revision>
  <dcterms:created xsi:type="dcterms:W3CDTF">2023-07-14T12:00:00Z</dcterms:created>
  <dcterms:modified xsi:type="dcterms:W3CDTF">2023-07-14T14:40:00Z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751b24-85d5-456c-9a7b-be2da911ad9a_Enabled">
    <vt:lpwstr>True</vt:lpwstr>
  </property>
  <property fmtid="{D5CDD505-2E9C-101B-9397-08002B2CF9AE}" pid="3" name="MSIP_Label_44751b24-85d5-456c-9a7b-be2da911ad9a_SiteId">
    <vt:lpwstr>5395909f-599e-45d2-affa-31c9553fc661</vt:lpwstr>
  </property>
  <property fmtid="{D5CDD505-2E9C-101B-9397-08002B2CF9AE}" pid="4" name="MSIP_Label_44751b24-85d5-456c-9a7b-be2da911ad9a_Owner">
    <vt:lpwstr>Ross.Holliday@portalspaper.com</vt:lpwstr>
  </property>
  <property fmtid="{D5CDD505-2E9C-101B-9397-08002B2CF9AE}" pid="5" name="MSIP_Label_44751b24-85d5-456c-9a7b-be2da911ad9a_SetDate">
    <vt:lpwstr>2023-07-14T09:06:39.4021534Z</vt:lpwstr>
  </property>
  <property fmtid="{D5CDD505-2E9C-101B-9397-08002B2CF9AE}" pid="6" name="MSIP_Label_44751b24-85d5-456c-9a7b-be2da911ad9a_Name">
    <vt:lpwstr>Confidential</vt:lpwstr>
  </property>
  <property fmtid="{D5CDD505-2E9C-101B-9397-08002B2CF9AE}" pid="7" name="MSIP_Label_44751b24-85d5-456c-9a7b-be2da911ad9a_Application">
    <vt:lpwstr>Microsoft Azure Information Protection</vt:lpwstr>
  </property>
  <property fmtid="{D5CDD505-2E9C-101B-9397-08002B2CF9AE}" pid="8" name="MSIP_Label_44751b24-85d5-456c-9a7b-be2da911ad9a_ActionId">
    <vt:lpwstr>316bc2a5-89f5-4079-b665-7454fa834138</vt:lpwstr>
  </property>
  <property fmtid="{D5CDD505-2E9C-101B-9397-08002B2CF9AE}" pid="9" name="MSIP_Label_44751b24-85d5-456c-9a7b-be2da911ad9a_Extended_MSFT_Method">
    <vt:lpwstr>Automatic</vt:lpwstr>
  </property>
  <property fmtid="{D5CDD505-2E9C-101B-9397-08002B2CF9AE}" pid="10" name="Sensitivity">
    <vt:lpwstr>Confidential</vt:lpwstr>
  </property>
</Properties>
</file>